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344" w:rsidRPr="00DD0942" w:rsidRDefault="00E16344" w:rsidP="00B51FDD">
      <w:pPr>
        <w:jc w:val="center"/>
        <w:rPr>
          <w:rFonts w:ascii="Arial" w:hAnsi="Arial" w:cs="Arial"/>
          <w:b/>
          <w:sz w:val="36"/>
        </w:rPr>
      </w:pPr>
      <w:r w:rsidRPr="00DD0942">
        <w:rPr>
          <w:rFonts w:ascii="Arial" w:hAnsi="Arial" w:cs="Arial"/>
          <w:b/>
          <w:sz w:val="36"/>
        </w:rPr>
        <w:t xml:space="preserve">Smlouva č. </w:t>
      </w:r>
    </w:p>
    <w:p w:rsidR="00E16344" w:rsidRPr="00DD0942" w:rsidRDefault="00E16344" w:rsidP="00B51FDD">
      <w:pPr>
        <w:jc w:val="center"/>
        <w:rPr>
          <w:rFonts w:ascii="Arial" w:hAnsi="Arial" w:cs="Arial"/>
          <w:b/>
          <w:sz w:val="16"/>
          <w:szCs w:val="16"/>
        </w:rPr>
      </w:pPr>
      <w:r w:rsidRPr="00DD0942">
        <w:rPr>
          <w:rFonts w:ascii="Arial" w:hAnsi="Arial" w:cs="Arial"/>
          <w:b/>
          <w:sz w:val="36"/>
        </w:rPr>
        <w:t xml:space="preserve"> o poskytnutí jednorázového příspěvku</w:t>
      </w:r>
    </w:p>
    <w:p w:rsidR="00E16344" w:rsidRPr="00DD0942" w:rsidRDefault="00E16344" w:rsidP="00B51FDD">
      <w:pPr>
        <w:jc w:val="center"/>
        <w:rPr>
          <w:rFonts w:ascii="Arial" w:hAnsi="Arial" w:cs="Arial"/>
          <w:b/>
          <w:sz w:val="16"/>
          <w:szCs w:val="16"/>
        </w:rPr>
      </w:pPr>
    </w:p>
    <w:p w:rsidR="00E16344" w:rsidRPr="00DD0942" w:rsidRDefault="00E16344" w:rsidP="00B51FDD">
      <w:pPr>
        <w:jc w:val="center"/>
        <w:rPr>
          <w:rFonts w:ascii="Arial" w:hAnsi="Arial" w:cs="Arial"/>
          <w:sz w:val="22"/>
          <w:szCs w:val="22"/>
        </w:rPr>
      </w:pPr>
      <w:r w:rsidRPr="00DD0942">
        <w:rPr>
          <w:rFonts w:ascii="Arial" w:hAnsi="Arial" w:cs="Arial"/>
          <w:sz w:val="22"/>
          <w:szCs w:val="22"/>
        </w:rPr>
        <w:t xml:space="preserve">uzavřená podle ust. § 51 zákona č. 40/1964 Sb., občanského zákoníku, ve znění pozdějších předpisů a zákona č. 250/2000 Sb., o rozpočtových pravidlech územních rozpočtů, </w:t>
      </w:r>
    </w:p>
    <w:p w:rsidR="00E16344" w:rsidRPr="00DD0942" w:rsidRDefault="00E16344" w:rsidP="00B51FDD">
      <w:pPr>
        <w:jc w:val="center"/>
        <w:rPr>
          <w:rFonts w:ascii="Arial" w:hAnsi="Arial" w:cs="Arial"/>
          <w:sz w:val="22"/>
          <w:szCs w:val="22"/>
        </w:rPr>
      </w:pPr>
      <w:r w:rsidRPr="00DD0942">
        <w:rPr>
          <w:rFonts w:ascii="Arial" w:hAnsi="Arial" w:cs="Arial"/>
          <w:sz w:val="22"/>
          <w:szCs w:val="22"/>
        </w:rPr>
        <w:t>v</w:t>
      </w:r>
      <w:r>
        <w:rPr>
          <w:rFonts w:ascii="Arial" w:hAnsi="Arial" w:cs="Arial"/>
          <w:sz w:val="22"/>
          <w:szCs w:val="22"/>
        </w:rPr>
        <w:t>e</w:t>
      </w:r>
      <w:r w:rsidRPr="00DD0942">
        <w:rPr>
          <w:rFonts w:ascii="Arial" w:hAnsi="Arial" w:cs="Arial"/>
          <w:sz w:val="22"/>
          <w:szCs w:val="22"/>
        </w:rPr>
        <w:t xml:space="preserve"> znění </w:t>
      </w:r>
      <w:r>
        <w:rPr>
          <w:rFonts w:ascii="Arial" w:hAnsi="Arial" w:cs="Arial"/>
          <w:sz w:val="22"/>
          <w:szCs w:val="22"/>
        </w:rPr>
        <w:t>pozdějších předpisů, mezi:</w:t>
      </w:r>
      <w:r w:rsidRPr="00DD0942">
        <w:rPr>
          <w:rFonts w:ascii="Arial" w:hAnsi="Arial" w:cs="Arial"/>
          <w:sz w:val="22"/>
          <w:szCs w:val="22"/>
        </w:rPr>
        <w:t xml:space="preserve"> </w:t>
      </w:r>
    </w:p>
    <w:p w:rsidR="00E16344" w:rsidRPr="00CE7DF0" w:rsidRDefault="00E16344" w:rsidP="00CE7DF0">
      <w:pPr>
        <w:numPr>
          <w:ins w:id="0" w:author="zsjesen" w:date="2013-02-26T11:38:00Z"/>
        </w:numPr>
        <w:rPr>
          <w:ins w:id="1" w:author="zsjesen" w:date="2013-02-26T11:38:00Z"/>
          <w:rFonts w:ascii="Arial" w:hAnsi="Arial" w:cs="Arial"/>
          <w:b/>
          <w:sz w:val="28"/>
        </w:rPr>
      </w:pPr>
      <w:ins w:id="2" w:author="zsjesen" w:date="2013-02-26T11:38:00Z">
        <w:r w:rsidRPr="00CE7DF0">
          <w:rPr>
            <w:rFonts w:ascii="Arial" w:hAnsi="Arial" w:cs="Arial"/>
            <w:b/>
            <w:sz w:val="28"/>
          </w:rPr>
          <w:t>Město Vidnava</w:t>
        </w:r>
      </w:ins>
    </w:p>
    <w:p w:rsidR="00E16344" w:rsidRPr="00CE7DF0" w:rsidRDefault="00E16344" w:rsidP="00CE7DF0">
      <w:pPr>
        <w:numPr>
          <w:ins w:id="3" w:author="zsjesen" w:date="2013-02-26T11:38:00Z"/>
        </w:numPr>
        <w:rPr>
          <w:ins w:id="4" w:author="zsjesen" w:date="2013-02-26T11:38:00Z"/>
          <w:rFonts w:ascii="Arial" w:hAnsi="Arial" w:cs="Arial"/>
          <w:b/>
        </w:rPr>
      </w:pPr>
      <w:ins w:id="5" w:author="zsjesen" w:date="2013-02-26T11:38:00Z">
        <w:r w:rsidRPr="00CE7DF0">
          <w:rPr>
            <w:rFonts w:ascii="Arial" w:hAnsi="Arial" w:cs="Arial"/>
            <w:b/>
          </w:rPr>
          <w:t>Mírové nám.80, 790 00 Vidnava</w:t>
        </w:r>
      </w:ins>
    </w:p>
    <w:p w:rsidR="00E16344" w:rsidRPr="00CE7DF0" w:rsidRDefault="00E16344" w:rsidP="00CE7DF0">
      <w:pPr>
        <w:numPr>
          <w:ins w:id="6" w:author="zsjesen" w:date="2013-02-26T11:38:00Z"/>
        </w:numPr>
        <w:rPr>
          <w:ins w:id="7" w:author="zsjesen" w:date="2013-02-26T11:38:00Z"/>
          <w:rFonts w:ascii="Arial" w:hAnsi="Arial" w:cs="Arial"/>
          <w:b/>
        </w:rPr>
      </w:pPr>
      <w:ins w:id="8" w:author="zsjesen" w:date="2013-02-26T11:38:00Z">
        <w:r w:rsidRPr="00CE7DF0">
          <w:rPr>
            <w:rFonts w:ascii="Arial" w:hAnsi="Arial" w:cs="Arial"/>
            <w:b/>
          </w:rPr>
          <w:t>IČ: 00303585</w:t>
        </w:r>
      </w:ins>
    </w:p>
    <w:p w:rsidR="00E16344" w:rsidRPr="00CE7DF0" w:rsidRDefault="00E16344" w:rsidP="00CE7DF0">
      <w:pPr>
        <w:numPr>
          <w:ins w:id="9" w:author="zsjesen" w:date="2013-02-26T11:38:00Z"/>
        </w:numPr>
        <w:rPr>
          <w:ins w:id="10" w:author="zsjesen" w:date="2013-02-26T11:38:00Z"/>
          <w:rFonts w:ascii="Arial" w:hAnsi="Arial" w:cs="Arial"/>
          <w:b/>
        </w:rPr>
      </w:pPr>
      <w:ins w:id="11" w:author="zsjesen" w:date="2013-02-26T11:38:00Z">
        <w:r w:rsidRPr="00CE7DF0">
          <w:rPr>
            <w:rFonts w:ascii="Arial" w:hAnsi="Arial" w:cs="Arial"/>
            <w:b/>
          </w:rPr>
          <w:t>Zastoupené:   Mgr.Evou Pavličíkovou, starostkou</w:t>
        </w:r>
      </w:ins>
    </w:p>
    <w:p w:rsidR="00E16344" w:rsidRPr="00CE7DF0" w:rsidRDefault="00E16344" w:rsidP="00CE7DF0">
      <w:pPr>
        <w:numPr>
          <w:ins w:id="12" w:author="zsjesen" w:date="2013-02-26T11:38:00Z"/>
        </w:numPr>
        <w:rPr>
          <w:ins w:id="13" w:author="zsjesen" w:date="2013-02-26T11:38:00Z"/>
          <w:rFonts w:ascii="Arial" w:hAnsi="Arial" w:cs="Arial"/>
          <w:b/>
        </w:rPr>
      </w:pPr>
      <w:ins w:id="14" w:author="zsjesen" w:date="2013-02-26T11:38:00Z">
        <w:r w:rsidRPr="00CE7DF0">
          <w:rPr>
            <w:rFonts w:ascii="Arial" w:hAnsi="Arial" w:cs="Arial"/>
            <w:b/>
          </w:rPr>
          <w:t>Č. ú.: 107-1942380267/0100, KB Jeseník</w:t>
        </w:r>
      </w:ins>
    </w:p>
    <w:p w:rsidR="00E16344" w:rsidRPr="00CE7DF0" w:rsidRDefault="00E16344" w:rsidP="00CE7DF0">
      <w:pPr>
        <w:numPr>
          <w:ins w:id="15" w:author="zsjesen" w:date="2013-02-26T11:38:00Z"/>
        </w:numPr>
        <w:rPr>
          <w:ins w:id="16" w:author="zsjesen" w:date="2013-02-26T11:38:00Z"/>
          <w:rFonts w:ascii="Arial" w:hAnsi="Arial" w:cs="Arial"/>
          <w:rPrChange w:id="17" w:author="zsjesen">
            <w:rPr>
              <w:ins w:id="18" w:author="zsjesen" w:date="2013-02-26T11:38:00Z"/>
              <w:rFonts w:ascii="Arial" w:hAnsi="Arial" w:cs="Arial"/>
            </w:rPr>
          </w:rPrChange>
        </w:rPr>
      </w:pPr>
      <w:ins w:id="19" w:author="zsjesen" w:date="2013-02-26T11:38:00Z">
        <w:r w:rsidRPr="00CE7DF0">
          <w:rPr>
            <w:rFonts w:ascii="Arial" w:hAnsi="Arial" w:cs="Arial"/>
            <w:rPrChange w:id="20" w:author="zsjesen">
              <w:rPr>
                <w:rFonts w:ascii="Arial" w:hAnsi="Arial" w:cs="Arial"/>
              </w:rPr>
            </w:rPrChange>
          </w:rPr>
          <w:t>(dále jen: "poskytovatel")</w:t>
        </w:r>
      </w:ins>
    </w:p>
    <w:p w:rsidR="00E16344" w:rsidRPr="00DD0942" w:rsidRDefault="00E16344" w:rsidP="00B51FDD">
      <w:pPr>
        <w:rPr>
          <w:rFonts w:ascii="Arial" w:hAnsi="Arial" w:cs="Arial"/>
        </w:rPr>
      </w:pPr>
    </w:p>
    <w:p w:rsidR="00E16344" w:rsidRPr="00DD0942" w:rsidRDefault="00E16344" w:rsidP="00B51FDD">
      <w:pPr>
        <w:rPr>
          <w:rFonts w:ascii="Arial" w:hAnsi="Arial" w:cs="Arial"/>
        </w:rPr>
      </w:pPr>
      <w:r w:rsidRPr="00DD0942">
        <w:rPr>
          <w:rFonts w:ascii="Arial" w:hAnsi="Arial" w:cs="Arial"/>
        </w:rPr>
        <w:t>a</w:t>
      </w:r>
    </w:p>
    <w:p w:rsidR="00E16344" w:rsidRPr="00DD0942" w:rsidRDefault="00E16344" w:rsidP="00B51FDD">
      <w:pPr>
        <w:rPr>
          <w:rFonts w:ascii="Arial" w:hAnsi="Arial" w:cs="Arial"/>
          <w:sz w:val="28"/>
        </w:rPr>
      </w:pPr>
    </w:p>
    <w:p w:rsidR="00E16344" w:rsidRPr="00DD0942" w:rsidRDefault="00E16344" w:rsidP="00B51FDD">
      <w:pPr>
        <w:rPr>
          <w:rFonts w:ascii="Arial" w:hAnsi="Arial" w:cs="Arial"/>
          <w:b/>
          <w:sz w:val="28"/>
        </w:rPr>
      </w:pPr>
      <w:r w:rsidRPr="00DD0942">
        <w:rPr>
          <w:rFonts w:ascii="Arial" w:hAnsi="Arial" w:cs="Arial"/>
          <w:b/>
          <w:sz w:val="28"/>
        </w:rPr>
        <w:t>NÁZEV PŘÍJEMCE PŘÍSPĚVKU</w:t>
      </w:r>
    </w:p>
    <w:p w:rsidR="00E16344" w:rsidRPr="00DD0942" w:rsidRDefault="00E16344" w:rsidP="00B51FDD">
      <w:pPr>
        <w:rPr>
          <w:rFonts w:ascii="Arial" w:hAnsi="Arial" w:cs="Arial"/>
          <w:b/>
        </w:rPr>
      </w:pPr>
      <w:r w:rsidRPr="00DD0942">
        <w:rPr>
          <w:rFonts w:ascii="Arial" w:hAnsi="Arial" w:cs="Arial"/>
          <w:b/>
        </w:rPr>
        <w:t xml:space="preserve">Adresa: </w:t>
      </w:r>
    </w:p>
    <w:p w:rsidR="00E16344" w:rsidRPr="00DD0942" w:rsidRDefault="00E16344" w:rsidP="00B51FDD">
      <w:pPr>
        <w:rPr>
          <w:rFonts w:ascii="Arial" w:hAnsi="Arial" w:cs="Arial"/>
          <w:b/>
        </w:rPr>
      </w:pPr>
      <w:r w:rsidRPr="00DD0942">
        <w:rPr>
          <w:rFonts w:ascii="Arial" w:hAnsi="Arial" w:cs="Arial"/>
          <w:b/>
        </w:rPr>
        <w:t xml:space="preserve">IČ: </w:t>
      </w:r>
    </w:p>
    <w:p w:rsidR="00E16344" w:rsidRPr="00DD0942" w:rsidRDefault="00E16344" w:rsidP="00B51FDD">
      <w:pPr>
        <w:rPr>
          <w:rFonts w:ascii="Arial" w:hAnsi="Arial" w:cs="Arial"/>
          <w:b/>
        </w:rPr>
      </w:pPr>
      <w:r w:rsidRPr="00DD0942">
        <w:rPr>
          <w:rFonts w:ascii="Arial" w:hAnsi="Arial" w:cs="Arial"/>
          <w:b/>
        </w:rPr>
        <w:t xml:space="preserve">č. ú.: </w:t>
      </w:r>
    </w:p>
    <w:p w:rsidR="00E16344" w:rsidRPr="00DD0942" w:rsidRDefault="00E16344" w:rsidP="00B51FDD">
      <w:pPr>
        <w:rPr>
          <w:rFonts w:ascii="Arial" w:hAnsi="Arial" w:cs="Arial"/>
          <w:b/>
        </w:rPr>
      </w:pPr>
      <w:r w:rsidRPr="00DD0942">
        <w:rPr>
          <w:rFonts w:ascii="Arial" w:hAnsi="Arial" w:cs="Arial"/>
          <w:b/>
        </w:rPr>
        <w:t xml:space="preserve">Zastoupený:  </w:t>
      </w:r>
    </w:p>
    <w:p w:rsidR="00E16344" w:rsidRPr="00DD0942" w:rsidRDefault="00E16344" w:rsidP="00B51FDD">
      <w:pPr>
        <w:rPr>
          <w:rFonts w:ascii="Arial" w:hAnsi="Arial" w:cs="Arial"/>
        </w:rPr>
      </w:pPr>
      <w:r w:rsidRPr="00DD0942">
        <w:rPr>
          <w:rFonts w:ascii="Arial" w:hAnsi="Arial" w:cs="Arial"/>
        </w:rPr>
        <w:t>(dále jen</w:t>
      </w:r>
      <w:r>
        <w:rPr>
          <w:rFonts w:ascii="Arial" w:hAnsi="Arial" w:cs="Arial"/>
        </w:rPr>
        <w:t>:</w:t>
      </w:r>
      <w:r w:rsidRPr="00DD0942">
        <w:rPr>
          <w:rFonts w:ascii="Arial" w:hAnsi="Arial" w:cs="Arial"/>
        </w:rPr>
        <w:t xml:space="preserve"> </w:t>
      </w:r>
      <w:r>
        <w:rPr>
          <w:rFonts w:ascii="Arial" w:hAnsi="Arial" w:cs="Arial"/>
        </w:rPr>
        <w:t>"</w:t>
      </w:r>
      <w:r w:rsidRPr="00DD0942">
        <w:rPr>
          <w:rFonts w:ascii="Arial" w:hAnsi="Arial" w:cs="Arial"/>
        </w:rPr>
        <w:t>příjemce</w:t>
      </w:r>
      <w:r>
        <w:rPr>
          <w:rFonts w:ascii="Arial" w:hAnsi="Arial" w:cs="Arial"/>
        </w:rPr>
        <w:t>"</w:t>
      </w:r>
      <w:r w:rsidRPr="00DD0942">
        <w:rPr>
          <w:rFonts w:ascii="Arial" w:hAnsi="Arial" w:cs="Arial"/>
        </w:rPr>
        <w:t>)</w:t>
      </w:r>
      <w:r>
        <w:rPr>
          <w:rFonts w:ascii="Arial" w:hAnsi="Arial" w:cs="Arial"/>
        </w:rPr>
        <w:t>.</w:t>
      </w:r>
    </w:p>
    <w:p w:rsidR="00E16344" w:rsidRPr="00DD0942" w:rsidRDefault="00E16344" w:rsidP="00B51FDD">
      <w:pPr>
        <w:rPr>
          <w:rFonts w:ascii="Arial" w:hAnsi="Arial" w:cs="Arial"/>
        </w:rPr>
      </w:pPr>
    </w:p>
    <w:p w:rsidR="00E16344" w:rsidRPr="00DD0942" w:rsidRDefault="00E16344" w:rsidP="00B51FDD">
      <w:pPr>
        <w:jc w:val="both"/>
        <w:rPr>
          <w:rFonts w:ascii="Arial" w:hAnsi="Arial" w:cs="Arial"/>
        </w:rPr>
      </w:pPr>
      <w:r>
        <w:rPr>
          <w:rFonts w:ascii="Arial" w:hAnsi="Arial" w:cs="Arial"/>
        </w:rPr>
        <w:t xml:space="preserve">Uvedení účastníci </w:t>
      </w:r>
      <w:r w:rsidRPr="00DD0942">
        <w:rPr>
          <w:rFonts w:ascii="Arial" w:hAnsi="Arial" w:cs="Arial"/>
        </w:rPr>
        <w:t>uzavírají níže tuto smlouvu o poskytnutí jednorázového finančního příspěvku:</w:t>
      </w:r>
    </w:p>
    <w:p w:rsidR="00E16344" w:rsidRDefault="00E16344" w:rsidP="00443876">
      <w:pPr>
        <w:pStyle w:val="Heading1"/>
        <w:jc w:val="center"/>
        <w:rPr>
          <w:rFonts w:cs="Arial"/>
        </w:rPr>
      </w:pPr>
      <w:r w:rsidRPr="00DD0942">
        <w:rPr>
          <w:rFonts w:cs="Arial"/>
        </w:rPr>
        <w:t>I.</w:t>
      </w:r>
    </w:p>
    <w:p w:rsidR="00E16344" w:rsidRDefault="00E16344">
      <w:pPr>
        <w:pStyle w:val="ListBullet"/>
      </w:pPr>
      <w:r>
        <w:t>Účelem této smlouvy je poskytnutí jednorázového nenávratného finančního příspěvku.</w:t>
      </w:r>
    </w:p>
    <w:p w:rsidR="00E16344" w:rsidRDefault="00E16344">
      <w:pPr>
        <w:pStyle w:val="ListBullet"/>
        <w:numPr>
          <w:ilvl w:val="0"/>
          <w:numId w:val="0"/>
        </w:numPr>
        <w:ind w:left="360"/>
      </w:pPr>
    </w:p>
    <w:p w:rsidR="00E16344" w:rsidRDefault="00E16344" w:rsidP="00C170A6">
      <w:pPr>
        <w:pStyle w:val="ListBullet"/>
      </w:pPr>
      <w:r w:rsidRPr="00DD0942">
        <w:t>Příspěvek je ve smyslu zákona č. 320/2001 Sb., o finanční kontrole ve veřejné správě a o změně některých zákonů (zákon o finanční kontrole), ve znění pozdějších předpisů (dále jen</w:t>
      </w:r>
      <w:r>
        <w:t>:</w:t>
      </w:r>
      <w:r w:rsidRPr="00DD0942">
        <w:t xml:space="preserve"> „zákon o finanční kontrole“), veřejnou finanční podporou a vztahují se na n</w:t>
      </w:r>
      <w:r>
        <w:t>ěj</w:t>
      </w:r>
      <w:r w:rsidRPr="00DD0942">
        <w:t xml:space="preserve"> ustanovení tohoto zákona.</w:t>
      </w:r>
    </w:p>
    <w:p w:rsidR="00E16344" w:rsidRPr="00DD0942" w:rsidRDefault="00E16344" w:rsidP="00C170A6">
      <w:pPr>
        <w:pStyle w:val="ListBullet"/>
        <w:numPr>
          <w:ilvl w:val="0"/>
          <w:numId w:val="0"/>
        </w:numPr>
      </w:pPr>
    </w:p>
    <w:p w:rsidR="00E16344" w:rsidRPr="00DD0942" w:rsidRDefault="00E16344" w:rsidP="00C170A6">
      <w:pPr>
        <w:pStyle w:val="ListBullet"/>
      </w:pPr>
      <w:r w:rsidRPr="00DD0942">
        <w:t>Neoprávněné použití nebo zadržení prostředků poskytnutých z rozpočtu poskytovatele je porušením rozpočtové kázně podle § 22 zákona č. 250/2000 Sb., o rozpočtových pravidlech územních rozpočtů, ve znění pozdějších předpisů (dále jen</w:t>
      </w:r>
      <w:r>
        <w:t>:</w:t>
      </w:r>
      <w:r w:rsidRPr="00DD0942">
        <w:t xml:space="preserve"> „zákon č. 250/2000 Sb.“)</w:t>
      </w:r>
      <w:r>
        <w:t xml:space="preserve"> a</w:t>
      </w:r>
      <w:r w:rsidRPr="00DD0942">
        <w:t xml:space="preserve"> </w:t>
      </w:r>
      <w:r>
        <w:t>v</w:t>
      </w:r>
      <w:r w:rsidRPr="00DD0942">
        <w:t xml:space="preserve"> případě porušení rozpočtové kázně bude postupováno dle </w:t>
      </w:r>
      <w:r>
        <w:t xml:space="preserve">tohoto </w:t>
      </w:r>
      <w:r w:rsidRPr="00DD0942">
        <w:t xml:space="preserve">zákona. </w:t>
      </w:r>
    </w:p>
    <w:p w:rsidR="00E16344" w:rsidRPr="00DD0942" w:rsidRDefault="00E16344" w:rsidP="00C03402">
      <w:pPr>
        <w:pStyle w:val="Heading1"/>
        <w:jc w:val="center"/>
        <w:rPr>
          <w:rFonts w:cs="Arial"/>
        </w:rPr>
      </w:pPr>
      <w:r w:rsidRPr="00DD0942">
        <w:rPr>
          <w:rFonts w:cs="Arial"/>
        </w:rPr>
        <w:t>II.</w:t>
      </w:r>
    </w:p>
    <w:p w:rsidR="00E16344" w:rsidRPr="00DD0942" w:rsidRDefault="00E16344" w:rsidP="00B51FDD">
      <w:pPr>
        <w:numPr>
          <w:ilvl w:val="0"/>
          <w:numId w:val="7"/>
        </w:numPr>
        <w:tabs>
          <w:tab w:val="clear" w:pos="720"/>
          <w:tab w:val="num" w:pos="360"/>
        </w:tabs>
        <w:ind w:left="360"/>
        <w:jc w:val="both"/>
        <w:rPr>
          <w:rFonts w:ascii="Arial" w:hAnsi="Arial" w:cs="Arial"/>
        </w:rPr>
      </w:pPr>
      <w:r w:rsidRPr="00DD0942">
        <w:rPr>
          <w:rFonts w:ascii="Arial" w:hAnsi="Arial" w:cs="Arial"/>
        </w:rPr>
        <w:t xml:space="preserve">Poskytovatel se zavazuje poskytnout příjemci neinvestiční příspěvek ve  výši </w:t>
      </w:r>
    </w:p>
    <w:p w:rsidR="00E16344" w:rsidRPr="00DD0942" w:rsidRDefault="00E16344" w:rsidP="00B51FDD">
      <w:pPr>
        <w:ind w:left="360"/>
        <w:jc w:val="both"/>
        <w:rPr>
          <w:rFonts w:ascii="Arial" w:hAnsi="Arial" w:cs="Arial"/>
        </w:rPr>
      </w:pPr>
      <w:r w:rsidRPr="00DD0942">
        <w:rPr>
          <w:rFonts w:ascii="Arial" w:hAnsi="Arial" w:cs="Arial"/>
          <w:b/>
          <w:color w:val="FF0000"/>
        </w:rPr>
        <w:t>xxxxx,-</w:t>
      </w:r>
      <w:r>
        <w:rPr>
          <w:rFonts w:ascii="Arial" w:hAnsi="Arial" w:cs="Arial"/>
          <w:b/>
          <w:color w:val="FF0000"/>
        </w:rPr>
        <w:t xml:space="preserve"> </w:t>
      </w:r>
      <w:r w:rsidRPr="00DD0942">
        <w:rPr>
          <w:rFonts w:ascii="Arial" w:hAnsi="Arial" w:cs="Arial"/>
          <w:b/>
          <w:color w:val="FF0000"/>
        </w:rPr>
        <w:t>Kč</w:t>
      </w:r>
      <w:r w:rsidRPr="00DD0942">
        <w:rPr>
          <w:rFonts w:ascii="Arial" w:hAnsi="Arial" w:cs="Arial"/>
          <w:b/>
        </w:rPr>
        <w:t>,</w:t>
      </w:r>
      <w:r w:rsidRPr="00DD0942">
        <w:rPr>
          <w:rFonts w:ascii="Arial" w:hAnsi="Arial" w:cs="Arial"/>
        </w:rPr>
        <w:t xml:space="preserve"> slovy:  </w:t>
      </w:r>
      <w:r w:rsidRPr="00DD0942">
        <w:rPr>
          <w:rFonts w:ascii="Arial" w:hAnsi="Arial" w:cs="Arial"/>
          <w:b/>
          <w:color w:val="FF0000"/>
        </w:rPr>
        <w:t>xxxxxxx</w:t>
      </w:r>
      <w:r w:rsidRPr="00DD0942">
        <w:rPr>
          <w:rFonts w:ascii="Arial" w:hAnsi="Arial" w:cs="Arial"/>
          <w:b/>
        </w:rPr>
        <w:t xml:space="preserve"> </w:t>
      </w:r>
      <w:r w:rsidRPr="00DD0942">
        <w:rPr>
          <w:rFonts w:ascii="Arial" w:hAnsi="Arial" w:cs="Arial"/>
        </w:rPr>
        <w:t>korun (dále jen</w:t>
      </w:r>
      <w:r>
        <w:rPr>
          <w:rFonts w:ascii="Arial" w:hAnsi="Arial" w:cs="Arial"/>
        </w:rPr>
        <w:t>:</w:t>
      </w:r>
      <w:r w:rsidRPr="00DD0942">
        <w:rPr>
          <w:rFonts w:ascii="Arial" w:hAnsi="Arial" w:cs="Arial"/>
        </w:rPr>
        <w:t xml:space="preserve"> </w:t>
      </w:r>
      <w:r>
        <w:rPr>
          <w:rFonts w:ascii="Arial" w:hAnsi="Arial" w:cs="Arial"/>
        </w:rPr>
        <w:t>"</w:t>
      </w:r>
      <w:r w:rsidRPr="00DD0942">
        <w:rPr>
          <w:rFonts w:ascii="Arial" w:hAnsi="Arial" w:cs="Arial"/>
        </w:rPr>
        <w:t>příspěvek</w:t>
      </w:r>
      <w:r>
        <w:rPr>
          <w:rFonts w:ascii="Arial" w:hAnsi="Arial" w:cs="Arial"/>
        </w:rPr>
        <w:t>"</w:t>
      </w:r>
      <w:r w:rsidRPr="00DD0942">
        <w:rPr>
          <w:rFonts w:ascii="Arial" w:hAnsi="Arial" w:cs="Arial"/>
        </w:rPr>
        <w:t>) na:</w:t>
      </w:r>
    </w:p>
    <w:p w:rsidR="00E16344" w:rsidRPr="00DD0942" w:rsidRDefault="00E16344" w:rsidP="00B51FDD">
      <w:pPr>
        <w:ind w:left="360"/>
        <w:jc w:val="both"/>
        <w:rPr>
          <w:rFonts w:ascii="Arial" w:hAnsi="Arial" w:cs="Arial"/>
        </w:rPr>
      </w:pPr>
    </w:p>
    <w:p w:rsidR="00E16344" w:rsidRPr="00DD0942" w:rsidRDefault="00E16344" w:rsidP="00B51FDD">
      <w:pPr>
        <w:ind w:left="360"/>
        <w:jc w:val="center"/>
        <w:rPr>
          <w:rFonts w:ascii="Arial" w:hAnsi="Arial" w:cs="Arial"/>
          <w:b/>
          <w:color w:val="FF0000"/>
        </w:rPr>
      </w:pPr>
      <w:r w:rsidRPr="00DD0942">
        <w:rPr>
          <w:rFonts w:ascii="Arial" w:hAnsi="Arial" w:cs="Arial"/>
          <w:b/>
          <w:color w:val="FF0000"/>
        </w:rPr>
        <w:t>xxxxxxxxxxxxxxxxxxxxx</w:t>
      </w:r>
    </w:p>
    <w:p w:rsidR="00E16344" w:rsidRPr="00DD0942" w:rsidRDefault="00E16344" w:rsidP="00B51FDD">
      <w:pPr>
        <w:jc w:val="center"/>
        <w:rPr>
          <w:rFonts w:ascii="Arial" w:hAnsi="Arial" w:cs="Arial"/>
          <w:b/>
        </w:rPr>
      </w:pPr>
      <w:r w:rsidRPr="00DD0942">
        <w:rPr>
          <w:rFonts w:ascii="Arial" w:hAnsi="Arial" w:cs="Arial"/>
          <w:b/>
        </w:rPr>
        <w:t xml:space="preserve"> </w:t>
      </w:r>
    </w:p>
    <w:p w:rsidR="00E16344" w:rsidRPr="00DD0942" w:rsidRDefault="00E16344" w:rsidP="00CE7DF0">
      <w:pPr>
        <w:numPr>
          <w:ilvl w:val="0"/>
          <w:numId w:val="7"/>
        </w:numPr>
        <w:tabs>
          <w:tab w:val="clear" w:pos="720"/>
          <w:tab w:val="num" w:pos="360"/>
        </w:tabs>
        <w:ind w:left="360"/>
        <w:jc w:val="both"/>
        <w:rPr>
          <w:rFonts w:ascii="Arial" w:hAnsi="Arial" w:cs="Arial"/>
        </w:rPr>
      </w:pPr>
      <w:r w:rsidRPr="00DD0942">
        <w:rPr>
          <w:rFonts w:ascii="Arial" w:hAnsi="Arial" w:cs="Arial"/>
        </w:rPr>
        <w:t>Účelem poskytnutí příspěvku je úhrada části nákladů na výše uvedenou jednorázovou akci v souladu s údaji uvedenými v žádosti o příspěvek a dle Pravidel pro poskytování příspěvků z rozpočtu města (dále jen</w:t>
      </w:r>
      <w:r>
        <w:rPr>
          <w:rFonts w:ascii="Arial" w:hAnsi="Arial" w:cs="Arial"/>
        </w:rPr>
        <w:t>:</w:t>
      </w:r>
      <w:r w:rsidRPr="00DD0942">
        <w:rPr>
          <w:rFonts w:ascii="Arial" w:hAnsi="Arial" w:cs="Arial"/>
        </w:rPr>
        <w:t xml:space="preserve"> </w:t>
      </w:r>
      <w:r>
        <w:rPr>
          <w:rFonts w:ascii="Arial" w:hAnsi="Arial" w:cs="Arial"/>
        </w:rPr>
        <w:t>"</w:t>
      </w:r>
      <w:r w:rsidRPr="00DD0942">
        <w:rPr>
          <w:rFonts w:ascii="Arial" w:hAnsi="Arial" w:cs="Arial"/>
        </w:rPr>
        <w:t>Pravidla</w:t>
      </w:r>
      <w:r>
        <w:rPr>
          <w:rFonts w:ascii="Arial" w:hAnsi="Arial" w:cs="Arial"/>
        </w:rPr>
        <w:t>"</w:t>
      </w:r>
      <w:r w:rsidRPr="00DD0942">
        <w:rPr>
          <w:rFonts w:ascii="Arial" w:hAnsi="Arial" w:cs="Arial"/>
        </w:rPr>
        <w:t>). Zisk nesmí být kalkulován ani fakticky realizován.</w:t>
      </w:r>
    </w:p>
    <w:p w:rsidR="00E16344" w:rsidRPr="00DD0942" w:rsidRDefault="00E16344" w:rsidP="00B51FDD">
      <w:pPr>
        <w:numPr>
          <w:ilvl w:val="0"/>
          <w:numId w:val="7"/>
        </w:numPr>
        <w:tabs>
          <w:tab w:val="clear" w:pos="720"/>
          <w:tab w:val="num" w:pos="360"/>
        </w:tabs>
        <w:ind w:left="360"/>
        <w:jc w:val="both"/>
        <w:rPr>
          <w:rFonts w:ascii="Arial" w:hAnsi="Arial" w:cs="Arial"/>
        </w:rPr>
      </w:pPr>
      <w:r w:rsidRPr="00DD0942">
        <w:rPr>
          <w:rFonts w:ascii="Arial" w:hAnsi="Arial" w:cs="Arial"/>
        </w:rPr>
        <w:t xml:space="preserve">Příspěvek bude poskytnut převodem na bankovní účet příjemce uvedený v záhlaví této smlouvy do 14 dnů ode dne </w:t>
      </w:r>
      <w:r>
        <w:rPr>
          <w:rFonts w:ascii="Arial" w:hAnsi="Arial" w:cs="Arial"/>
        </w:rPr>
        <w:t>nabytí účinnosti</w:t>
      </w:r>
      <w:r w:rsidRPr="00DD0942">
        <w:rPr>
          <w:rFonts w:ascii="Arial" w:hAnsi="Arial" w:cs="Arial"/>
        </w:rPr>
        <w:t xml:space="preserve"> této smlouvy. Dnem zaplacení se rozumí den odepsání finančních prostředků z účtu poskytovatele.</w:t>
      </w:r>
    </w:p>
    <w:p w:rsidR="00E16344" w:rsidRPr="00DD0942" w:rsidRDefault="00E16344" w:rsidP="00194993">
      <w:pPr>
        <w:rPr>
          <w:rFonts w:ascii="Arial" w:hAnsi="Arial" w:cs="Arial"/>
        </w:rPr>
      </w:pPr>
    </w:p>
    <w:p w:rsidR="00E16344" w:rsidRPr="00DD0942" w:rsidRDefault="00E16344" w:rsidP="00194993">
      <w:pPr>
        <w:pStyle w:val="Heading1"/>
        <w:spacing w:before="0" w:after="0"/>
        <w:jc w:val="center"/>
        <w:rPr>
          <w:rFonts w:cs="Arial"/>
        </w:rPr>
      </w:pPr>
      <w:r w:rsidRPr="00DD0942">
        <w:rPr>
          <w:rFonts w:cs="Arial"/>
        </w:rPr>
        <w:t>IlI.</w:t>
      </w:r>
    </w:p>
    <w:p w:rsidR="00E16344" w:rsidRPr="00DD0942" w:rsidRDefault="00E16344" w:rsidP="00443876">
      <w:pPr>
        <w:rPr>
          <w:rFonts w:ascii="Arial" w:hAnsi="Arial" w:cs="Arial"/>
          <w:sz w:val="16"/>
          <w:szCs w:val="16"/>
        </w:rPr>
      </w:pPr>
    </w:p>
    <w:p w:rsidR="00E16344" w:rsidRPr="00DD0942" w:rsidRDefault="00E16344" w:rsidP="00194993">
      <w:pPr>
        <w:numPr>
          <w:ilvl w:val="0"/>
          <w:numId w:val="13"/>
        </w:numPr>
        <w:jc w:val="both"/>
        <w:rPr>
          <w:rFonts w:ascii="Arial" w:hAnsi="Arial" w:cs="Arial"/>
        </w:rPr>
      </w:pPr>
      <w:r w:rsidRPr="00DD0942">
        <w:rPr>
          <w:rFonts w:ascii="Arial" w:hAnsi="Arial" w:cs="Arial"/>
        </w:rPr>
        <w:t xml:space="preserve">Příjemce příspěvek přijímá a zavazuje se ho použít výlučně v souladu s účelem poskytnutí příspěvku dle </w:t>
      </w:r>
      <w:r w:rsidRPr="00501510">
        <w:rPr>
          <w:rFonts w:ascii="Arial" w:hAnsi="Arial" w:cs="Arial"/>
        </w:rPr>
        <w:t xml:space="preserve">čl. II. odst. </w:t>
      </w:r>
      <w:smartTag w:uri="urn:schemas-microsoft-com:office:smarttags" w:element="metricconverter">
        <w:smartTagPr>
          <w:attr w:name="ProductID" w:val="1. a"/>
        </w:smartTagPr>
        <w:r w:rsidRPr="00501510">
          <w:rPr>
            <w:rFonts w:ascii="Arial" w:hAnsi="Arial" w:cs="Arial"/>
          </w:rPr>
          <w:t>1. a</w:t>
        </w:r>
      </w:smartTag>
      <w:r w:rsidRPr="00501510">
        <w:rPr>
          <w:rFonts w:ascii="Arial" w:hAnsi="Arial" w:cs="Arial"/>
        </w:rPr>
        <w:t xml:space="preserve"> 2</w:t>
      </w:r>
      <w:r w:rsidRPr="00DD0942">
        <w:rPr>
          <w:rFonts w:ascii="Arial" w:hAnsi="Arial" w:cs="Arial"/>
        </w:rPr>
        <w:t xml:space="preserve">. této smlouvy, v souladu s podmínkami stanovenými v této smlouvě a v souladu s Pravidly o poskytování příspěvků z rozpočtu města. </w:t>
      </w:r>
    </w:p>
    <w:p w:rsidR="00E16344" w:rsidRPr="00DD0942" w:rsidRDefault="00E16344" w:rsidP="00EA2E28">
      <w:pPr>
        <w:numPr>
          <w:ilvl w:val="0"/>
          <w:numId w:val="13"/>
        </w:numPr>
        <w:jc w:val="both"/>
        <w:rPr>
          <w:rFonts w:ascii="Arial" w:hAnsi="Arial" w:cs="Arial"/>
        </w:rPr>
      </w:pPr>
      <w:r w:rsidRPr="00DD0942">
        <w:rPr>
          <w:rFonts w:ascii="Arial" w:hAnsi="Arial" w:cs="Arial"/>
        </w:rPr>
        <w:t xml:space="preserve">Příspěvek musí být použit účelně a hospodárně. </w:t>
      </w:r>
    </w:p>
    <w:p w:rsidR="00E16344" w:rsidRPr="00DD0942" w:rsidRDefault="00E16344" w:rsidP="00064D58">
      <w:pPr>
        <w:numPr>
          <w:ilvl w:val="0"/>
          <w:numId w:val="13"/>
        </w:numPr>
        <w:jc w:val="both"/>
        <w:rPr>
          <w:rFonts w:ascii="Arial" w:hAnsi="Arial" w:cs="Arial"/>
        </w:rPr>
      </w:pPr>
      <w:r w:rsidRPr="00DD0942">
        <w:rPr>
          <w:rFonts w:ascii="Arial" w:hAnsi="Arial" w:cs="Arial"/>
        </w:rPr>
        <w:t xml:space="preserve">Příjemce nesmí příspěvek použít na: </w:t>
      </w:r>
      <w:r w:rsidRPr="00DD0942">
        <w:rPr>
          <w:rFonts w:ascii="Arial" w:hAnsi="Arial" w:cs="Arial"/>
          <w:i/>
        </w:rPr>
        <w:t>doplnit v případě potřeby např. na nákup darů mimo ceny v soutěžích, občerstvení, úhradu ostatních daní.</w:t>
      </w:r>
    </w:p>
    <w:p w:rsidR="00E16344" w:rsidRPr="00DD0942" w:rsidRDefault="00E16344" w:rsidP="00064D58">
      <w:pPr>
        <w:numPr>
          <w:ilvl w:val="0"/>
          <w:numId w:val="13"/>
        </w:numPr>
        <w:jc w:val="both"/>
        <w:rPr>
          <w:rFonts w:ascii="Arial" w:hAnsi="Arial" w:cs="Arial"/>
          <w:i/>
        </w:rPr>
      </w:pPr>
      <w:r w:rsidRPr="00DD0942">
        <w:rPr>
          <w:rFonts w:ascii="Arial" w:hAnsi="Arial" w:cs="Arial"/>
        </w:rPr>
        <w:t>Příjemce nesmí příspěvek nebo jeho část poskytnout třetí osobě.</w:t>
      </w:r>
    </w:p>
    <w:p w:rsidR="00E16344" w:rsidRPr="00DD0942" w:rsidRDefault="00E16344" w:rsidP="00EA2E28">
      <w:pPr>
        <w:numPr>
          <w:ilvl w:val="0"/>
          <w:numId w:val="13"/>
        </w:numPr>
        <w:jc w:val="both"/>
        <w:rPr>
          <w:rFonts w:ascii="Arial" w:hAnsi="Arial" w:cs="Arial"/>
        </w:rPr>
      </w:pPr>
      <w:r w:rsidRPr="00DD0942">
        <w:rPr>
          <w:rFonts w:ascii="Arial" w:hAnsi="Arial" w:cs="Arial"/>
        </w:rPr>
        <w:t>Příjemce je povinen vést řádně a odděleně evidenci čerpání z poskytnutého příspěvku v účetnictví a originály dokladů označit „hrazeno z příspěvku města Jeseník“.</w:t>
      </w:r>
    </w:p>
    <w:p w:rsidR="00E16344" w:rsidRPr="00DD0942" w:rsidRDefault="00E16344" w:rsidP="00EA2E28">
      <w:pPr>
        <w:numPr>
          <w:ilvl w:val="0"/>
          <w:numId w:val="13"/>
        </w:numPr>
        <w:jc w:val="both"/>
      </w:pPr>
      <w:r w:rsidRPr="00DD0942">
        <w:rPr>
          <w:rFonts w:ascii="Arial" w:hAnsi="Arial" w:cs="Arial"/>
        </w:rPr>
        <w:t xml:space="preserve">Příspěvek činí maximálně 80% celkových ročních nákladů příjemce. </w:t>
      </w:r>
    </w:p>
    <w:p w:rsidR="00E16344" w:rsidRPr="00DD0942" w:rsidRDefault="00E16344" w:rsidP="002C6387">
      <w:pPr>
        <w:numPr>
          <w:ilvl w:val="0"/>
          <w:numId w:val="13"/>
        </w:numPr>
        <w:jc w:val="both"/>
        <w:rPr>
          <w:rFonts w:ascii="Arial" w:hAnsi="Arial" w:cs="Arial"/>
        </w:rPr>
      </w:pPr>
      <w:r w:rsidRPr="00C40885">
        <w:rPr>
          <w:rFonts w:ascii="Arial" w:hAnsi="Arial" w:cs="Arial"/>
          <w:b/>
        </w:rPr>
        <w:t xml:space="preserve">Příjemce příspěvku je povinen nejpozději do 60 kalendářních dnů od ukončení projektu nebo akce předložit městu vyúčtování </w:t>
      </w:r>
      <w:r w:rsidRPr="00C40885">
        <w:rPr>
          <w:rFonts w:ascii="Arial" w:hAnsi="Arial" w:cs="Arial"/>
        </w:rPr>
        <w:t xml:space="preserve">maximálně však do </w:t>
      </w:r>
      <w:r w:rsidRPr="00501510">
        <w:rPr>
          <w:rFonts w:ascii="Arial" w:hAnsi="Arial" w:cs="Arial"/>
        </w:rPr>
        <w:t>31.1. 2014</w:t>
      </w:r>
      <w:r w:rsidRPr="00C40885">
        <w:rPr>
          <w:rFonts w:ascii="Arial" w:hAnsi="Arial" w:cs="Arial"/>
        </w:rPr>
        <w:t>.</w:t>
      </w:r>
      <w:r w:rsidRPr="00DD0942">
        <w:rPr>
          <w:rFonts w:ascii="Arial" w:hAnsi="Arial" w:cs="Arial"/>
        </w:rPr>
        <w:t xml:space="preserve"> Při využití a vyúčtování finančního příspěvku je příjemce povinen dodržovat příslušné právní předpisy.</w:t>
      </w:r>
    </w:p>
    <w:p w:rsidR="00E16344" w:rsidRPr="00DD0942" w:rsidRDefault="00E16344" w:rsidP="002C6387">
      <w:pPr>
        <w:ind w:firstLine="348"/>
        <w:jc w:val="both"/>
        <w:rPr>
          <w:rFonts w:ascii="Arial" w:hAnsi="Arial" w:cs="Arial"/>
          <w:b/>
        </w:rPr>
      </w:pPr>
    </w:p>
    <w:p w:rsidR="00E16344" w:rsidRPr="00DD0942" w:rsidRDefault="00E16344" w:rsidP="002C6387">
      <w:pPr>
        <w:ind w:firstLine="348"/>
        <w:jc w:val="both"/>
        <w:rPr>
          <w:rFonts w:ascii="Arial" w:hAnsi="Arial" w:cs="Arial"/>
          <w:b/>
        </w:rPr>
      </w:pPr>
      <w:r w:rsidRPr="00DD0942">
        <w:rPr>
          <w:rFonts w:ascii="Arial" w:hAnsi="Arial" w:cs="Arial"/>
          <w:b/>
        </w:rPr>
        <w:t>Vyúčtování musí obsahovat:</w:t>
      </w:r>
    </w:p>
    <w:p w:rsidR="00E16344" w:rsidRPr="00DD0942" w:rsidRDefault="00E16344" w:rsidP="002C6387">
      <w:pPr>
        <w:ind w:firstLine="348"/>
        <w:jc w:val="both"/>
        <w:rPr>
          <w:rFonts w:ascii="Arial" w:hAnsi="Arial" w:cs="Arial"/>
          <w:b/>
        </w:rPr>
      </w:pPr>
    </w:p>
    <w:p w:rsidR="00E16344" w:rsidRPr="007848D4" w:rsidRDefault="00E16344" w:rsidP="002C6387">
      <w:pPr>
        <w:pStyle w:val="ListParagraph"/>
        <w:numPr>
          <w:ilvl w:val="1"/>
          <w:numId w:val="13"/>
        </w:numPr>
        <w:jc w:val="both"/>
        <w:rPr>
          <w:rFonts w:ascii="Arial" w:hAnsi="Arial" w:cs="Arial"/>
        </w:rPr>
      </w:pPr>
      <w:r w:rsidRPr="00DD0942">
        <w:rPr>
          <w:rFonts w:ascii="Arial" w:hAnsi="Arial" w:cs="Arial"/>
          <w:b/>
        </w:rPr>
        <w:t>Závěrečnou zprávu</w:t>
      </w:r>
      <w:r w:rsidRPr="00DD0942">
        <w:rPr>
          <w:rFonts w:ascii="Arial" w:hAnsi="Arial" w:cs="Arial"/>
        </w:rPr>
        <w:t xml:space="preserve"> vyplněnou na předepsaném formuláři, který je ke stažení na webových stránkách města Jeseník </w:t>
      </w:r>
      <w:r w:rsidRPr="007848D4">
        <w:rPr>
          <w:rFonts w:ascii="Arial" w:hAnsi="Arial" w:cs="Arial"/>
        </w:rPr>
        <w:t>(</w:t>
      </w:r>
      <w:r>
        <w:rPr>
          <w:rFonts w:ascii="Arial" w:hAnsi="Arial" w:cs="Arial"/>
        </w:rPr>
        <w:t>www.</w:t>
      </w:r>
      <w:ins w:id="21" w:author="zsjesen" w:date="2013-02-25T14:44:00Z">
        <w:r>
          <w:rPr>
            <w:rFonts w:ascii="Arial" w:hAnsi="Arial" w:cs="Arial"/>
          </w:rPr>
          <w:t xml:space="preserve">vidnava.cz </w:t>
        </w:r>
      </w:ins>
      <w:r>
        <w:rPr>
          <w:rFonts w:ascii="Arial" w:hAnsi="Arial" w:cs="Arial"/>
        </w:rPr>
        <w:t>).</w:t>
      </w:r>
    </w:p>
    <w:p w:rsidR="00E16344" w:rsidRPr="00DD0942" w:rsidRDefault="00E16344" w:rsidP="002C6387">
      <w:pPr>
        <w:numPr>
          <w:ilvl w:val="1"/>
          <w:numId w:val="13"/>
        </w:numPr>
        <w:jc w:val="both"/>
        <w:rPr>
          <w:rFonts w:ascii="Arial" w:hAnsi="Arial" w:cs="Arial"/>
        </w:rPr>
      </w:pPr>
      <w:r w:rsidRPr="00DD0942">
        <w:rPr>
          <w:rFonts w:ascii="Arial" w:hAnsi="Arial" w:cs="Arial"/>
          <w:b/>
        </w:rPr>
        <w:t xml:space="preserve">Soupis </w:t>
      </w:r>
      <w:r w:rsidRPr="00DD0942">
        <w:rPr>
          <w:rFonts w:ascii="Arial" w:hAnsi="Arial" w:cs="Arial"/>
        </w:rPr>
        <w:t xml:space="preserve">všech příjmů a všech skutečně vynaložených výdajů na akci v   obdobném členění jako byl předložen rozpočet v žádosti (celková bilance akce) </w:t>
      </w:r>
      <w:r w:rsidRPr="00DD0942">
        <w:rPr>
          <w:rFonts w:ascii="Arial" w:hAnsi="Arial" w:cs="Arial"/>
          <w:b/>
        </w:rPr>
        <w:t>doložený fotokopiemi dokladů</w:t>
      </w:r>
      <w:r w:rsidRPr="00DD0942">
        <w:rPr>
          <w:rFonts w:ascii="Arial" w:hAnsi="Arial" w:cs="Arial"/>
        </w:rPr>
        <w:t>, na jejichž realizaci byl poskytnut  příspěvek:</w:t>
      </w:r>
    </w:p>
    <w:p w:rsidR="00E16344" w:rsidRPr="00DD0942" w:rsidRDefault="00E16344" w:rsidP="002C6387">
      <w:pPr>
        <w:numPr>
          <w:ilvl w:val="0"/>
          <w:numId w:val="9"/>
        </w:numPr>
        <w:jc w:val="both"/>
        <w:rPr>
          <w:rFonts w:ascii="Arial" w:hAnsi="Arial" w:cs="Arial"/>
        </w:rPr>
      </w:pPr>
      <w:r w:rsidRPr="00DD0942">
        <w:rPr>
          <w:rFonts w:ascii="Arial" w:hAnsi="Arial" w:cs="Arial"/>
        </w:rPr>
        <w:t>fotokopiemi faktur s podrobným rozpisem dodávky (případně dodacím listem), popřípadě jiných účetních dokladů včetně příloh, prokazujících vynaložení výdajů (kopie výpisu z běžného účtu),</w:t>
      </w:r>
    </w:p>
    <w:p w:rsidR="00E16344" w:rsidRPr="00DD0942" w:rsidRDefault="00E16344" w:rsidP="002C6387">
      <w:pPr>
        <w:numPr>
          <w:ilvl w:val="0"/>
          <w:numId w:val="9"/>
        </w:numPr>
        <w:jc w:val="both"/>
        <w:rPr>
          <w:rFonts w:ascii="Arial" w:hAnsi="Arial" w:cs="Arial"/>
        </w:rPr>
      </w:pPr>
      <w:r w:rsidRPr="00DD0942">
        <w:rPr>
          <w:rFonts w:ascii="Arial" w:hAnsi="Arial" w:cs="Arial"/>
        </w:rPr>
        <w:t>fotokopiemi výdajových dokladů včetně příloh (stvrzenky, paragony apod.), na základě kterých je pokladní doklad vystaven,</w:t>
      </w:r>
    </w:p>
    <w:p w:rsidR="00E16344" w:rsidRPr="00DD0942" w:rsidRDefault="00E16344" w:rsidP="002C6387">
      <w:pPr>
        <w:numPr>
          <w:ilvl w:val="0"/>
          <w:numId w:val="9"/>
        </w:numPr>
        <w:jc w:val="both"/>
        <w:rPr>
          <w:rFonts w:ascii="Arial" w:hAnsi="Arial" w:cs="Arial"/>
        </w:rPr>
      </w:pPr>
      <w:r w:rsidRPr="00DD0942">
        <w:rPr>
          <w:rFonts w:ascii="Arial" w:hAnsi="Arial" w:cs="Arial"/>
        </w:rPr>
        <w:t>prezenční listiny nebo seznamy osob v případě přepravy osob, poskytnutí stravování a ubytování, v případě poskytnutí cen nad 300,- Kč potvrzení o převzetí cen nebo výsledkové listiny,</w:t>
      </w:r>
    </w:p>
    <w:p w:rsidR="00E16344" w:rsidRPr="00DD0942" w:rsidRDefault="00E16344" w:rsidP="002C6387">
      <w:pPr>
        <w:numPr>
          <w:ilvl w:val="0"/>
          <w:numId w:val="9"/>
        </w:numPr>
        <w:jc w:val="both"/>
        <w:rPr>
          <w:rFonts w:ascii="Arial" w:hAnsi="Arial" w:cs="Arial"/>
        </w:rPr>
      </w:pPr>
      <w:r w:rsidRPr="00DD0942">
        <w:rPr>
          <w:rFonts w:ascii="Arial" w:hAnsi="Arial" w:cs="Arial"/>
        </w:rPr>
        <w:t>z obsahu účetního dokladu musí být zřejmá souvislost s financovanou akcí.</w:t>
      </w:r>
    </w:p>
    <w:p w:rsidR="00E16344" w:rsidRPr="00DD0942" w:rsidRDefault="00E16344" w:rsidP="002C6387">
      <w:pPr>
        <w:ind w:left="1440"/>
        <w:jc w:val="both"/>
        <w:rPr>
          <w:rFonts w:ascii="Arial" w:hAnsi="Arial" w:cs="Arial"/>
        </w:rPr>
      </w:pPr>
    </w:p>
    <w:p w:rsidR="00E16344" w:rsidRPr="00DD0942" w:rsidRDefault="00E16344" w:rsidP="002C6387">
      <w:pPr>
        <w:numPr>
          <w:ilvl w:val="1"/>
          <w:numId w:val="13"/>
        </w:numPr>
        <w:jc w:val="both"/>
        <w:rPr>
          <w:rFonts w:ascii="Arial" w:hAnsi="Arial" w:cs="Arial"/>
        </w:rPr>
      </w:pPr>
      <w:r w:rsidRPr="00DD0942">
        <w:rPr>
          <w:rFonts w:ascii="Arial" w:hAnsi="Arial" w:cs="Arial"/>
        </w:rPr>
        <w:t>Čestné prohlášení, že fotokopie předaných dokladů jsou shodné s originály dokladů a se záznamy v účetnictví příjemce a nejsou použité u jiného poskytovatele příspěvku.</w:t>
      </w:r>
    </w:p>
    <w:p w:rsidR="00E16344" w:rsidRPr="00DD0942" w:rsidRDefault="00E16344" w:rsidP="002C6387">
      <w:pPr>
        <w:numPr>
          <w:ilvl w:val="1"/>
          <w:numId w:val="13"/>
        </w:numPr>
        <w:jc w:val="both"/>
        <w:rPr>
          <w:rFonts w:ascii="Arial" w:hAnsi="Arial" w:cs="Arial"/>
        </w:rPr>
      </w:pPr>
      <w:r w:rsidRPr="00DD0942">
        <w:rPr>
          <w:rFonts w:ascii="Arial" w:hAnsi="Arial" w:cs="Arial"/>
        </w:rPr>
        <w:t xml:space="preserve">Kopii závěrečné zprávy předložené jinému administrátorovi dotace – </w:t>
      </w:r>
      <w:r w:rsidRPr="00DD0942">
        <w:rPr>
          <w:rFonts w:ascii="Arial" w:hAnsi="Arial" w:cs="Arial"/>
          <w:b/>
        </w:rPr>
        <w:t>pouze v případě</w:t>
      </w:r>
      <w:r w:rsidRPr="00DD0942">
        <w:rPr>
          <w:rFonts w:ascii="Arial" w:hAnsi="Arial" w:cs="Arial"/>
        </w:rPr>
        <w:t xml:space="preserve"> </w:t>
      </w:r>
      <w:r w:rsidRPr="00DD0942">
        <w:rPr>
          <w:rFonts w:ascii="Arial" w:hAnsi="Arial" w:cs="Arial"/>
          <w:b/>
        </w:rPr>
        <w:t>dofinancování projektů</w:t>
      </w:r>
      <w:r w:rsidRPr="00DD0942">
        <w:rPr>
          <w:rFonts w:ascii="Arial" w:hAnsi="Arial" w:cs="Arial"/>
        </w:rPr>
        <w:t xml:space="preserve"> (Pravidla, část B, bod Příjemce je povinen předložit vyúčtování příspěvku nejpozději do 31.1. 2014.)</w:t>
      </w:r>
    </w:p>
    <w:p w:rsidR="00E16344" w:rsidRPr="00DD0942" w:rsidRDefault="00E16344" w:rsidP="00443876">
      <w:pPr>
        <w:numPr>
          <w:ilvl w:val="1"/>
          <w:numId w:val="13"/>
        </w:numPr>
        <w:jc w:val="both"/>
        <w:rPr>
          <w:rFonts w:ascii="Arial" w:hAnsi="Arial" w:cs="Arial"/>
        </w:rPr>
      </w:pPr>
      <w:r w:rsidRPr="00DD0942">
        <w:rPr>
          <w:rFonts w:ascii="Arial" w:hAnsi="Arial" w:cs="Arial"/>
        </w:rPr>
        <w:t>Propagační, reklamní materiály, foto z akce, články týkající se akce, pokud jsou k dispozici.</w:t>
      </w:r>
    </w:p>
    <w:p w:rsidR="00E16344" w:rsidRPr="00DD0942" w:rsidRDefault="00E16344" w:rsidP="00194993">
      <w:pPr>
        <w:numPr>
          <w:ilvl w:val="0"/>
          <w:numId w:val="13"/>
        </w:numPr>
        <w:jc w:val="both"/>
        <w:rPr>
          <w:rFonts w:ascii="Arial" w:hAnsi="Arial" w:cs="Arial"/>
        </w:rPr>
      </w:pPr>
      <w:r w:rsidRPr="00DD0942">
        <w:rPr>
          <w:rFonts w:ascii="Arial" w:hAnsi="Arial" w:cs="Arial"/>
        </w:rPr>
        <w:t xml:space="preserve">Příjemce je povinen písemně oznámit poskytovateli do 15 dnů veškeré změny související s čerpáním poskytnutého příspěvku včetně změn identifikačních údajů a změny termínu konání akce. Z důvodů změn identifikačních údajů smluvních stran či změny účtu není nutné uzavírat ke smlouvě dodatek. </w:t>
      </w:r>
    </w:p>
    <w:p w:rsidR="00E16344" w:rsidRPr="006444E5" w:rsidRDefault="00E16344" w:rsidP="00EA2E28">
      <w:pPr>
        <w:numPr>
          <w:ilvl w:val="0"/>
          <w:numId w:val="13"/>
        </w:numPr>
        <w:jc w:val="both"/>
      </w:pPr>
      <w:r w:rsidRPr="00DD0942">
        <w:rPr>
          <w:rFonts w:ascii="Arial" w:hAnsi="Arial" w:cs="Arial"/>
        </w:rPr>
        <w:t xml:space="preserve">Příjemce je povinen v kontaktu s </w:t>
      </w:r>
      <w:r>
        <w:rPr>
          <w:rFonts w:ascii="Arial" w:hAnsi="Arial" w:cs="Arial"/>
        </w:rPr>
        <w:t xml:space="preserve">širokou veřejností nebo s </w:t>
      </w:r>
      <w:r w:rsidRPr="00DD0942">
        <w:rPr>
          <w:rFonts w:ascii="Arial" w:hAnsi="Arial" w:cs="Arial"/>
        </w:rPr>
        <w:t>médii uvádět, že akce proběhla za finanční spoluúčasti</w:t>
      </w:r>
      <w:r>
        <w:rPr>
          <w:rFonts w:ascii="Arial" w:hAnsi="Arial" w:cs="Arial"/>
        </w:rPr>
        <w:t xml:space="preserve"> po</w:t>
      </w:r>
      <w:r w:rsidRPr="006444E5">
        <w:rPr>
          <w:rFonts w:ascii="Arial" w:hAnsi="Arial" w:cs="Arial"/>
        </w:rPr>
        <w:t>skytovatele a na všech propagačních a informačních materiálech uvádět logo města</w:t>
      </w:r>
      <w:r>
        <w:rPr>
          <w:rFonts w:ascii="Arial" w:hAnsi="Arial" w:cs="Arial"/>
        </w:rPr>
        <w:t xml:space="preserve"> Jeseník. Poskytovatel uděluje příjemci souhlas s bezúplatným užitím loga města Jeseník.</w:t>
      </w:r>
    </w:p>
    <w:p w:rsidR="00E16344" w:rsidRPr="00DD0942" w:rsidRDefault="00E16344" w:rsidP="00EA2E28">
      <w:pPr>
        <w:pStyle w:val="ListParagraph"/>
        <w:numPr>
          <w:ilvl w:val="0"/>
          <w:numId w:val="13"/>
        </w:numPr>
        <w:jc w:val="both"/>
      </w:pPr>
      <w:r>
        <w:rPr>
          <w:rFonts w:ascii="Arial" w:hAnsi="Arial" w:cs="Arial"/>
        </w:rPr>
        <w:t>Příjemce je povinen na konanou akci upozornit poskytovatele 14 dní před samotným termínem konání akce pro případ návš</w:t>
      </w:r>
      <w:r w:rsidRPr="00DD0942">
        <w:rPr>
          <w:rFonts w:ascii="Arial" w:hAnsi="Arial" w:cs="Arial"/>
        </w:rPr>
        <w:t>těvy výše uvedené akce zástupcem nebo zástupci poskytovatele.</w:t>
      </w:r>
    </w:p>
    <w:p w:rsidR="00E16344" w:rsidRPr="00DD0942" w:rsidRDefault="00E16344" w:rsidP="00EA2E28">
      <w:pPr>
        <w:numPr>
          <w:ilvl w:val="0"/>
          <w:numId w:val="13"/>
        </w:numPr>
        <w:jc w:val="both"/>
      </w:pPr>
      <w:r w:rsidRPr="00DD0942">
        <w:rPr>
          <w:rFonts w:ascii="Arial" w:hAnsi="Arial" w:cs="Arial"/>
          <w:lang w:eastAsia="ar-SA"/>
        </w:rPr>
        <w:t xml:space="preserve">V případě, že příjemce nebude akci realizovat, je povinen o nekonání akce neprodleně informovat poskytovatele. Příjemce je povinen do 15 dnů ode dne písemného oznámení o nekonání akce vrátit poskytovateli všechna plnění, která obdržel na základě této smlouvy. </w:t>
      </w:r>
      <w:r w:rsidRPr="00DD0942">
        <w:t xml:space="preserve">  </w:t>
      </w:r>
    </w:p>
    <w:p w:rsidR="00E16344" w:rsidRPr="00DD0942" w:rsidRDefault="00E16344" w:rsidP="00EA2E28">
      <w:pPr>
        <w:numPr>
          <w:ilvl w:val="0"/>
          <w:numId w:val="13"/>
        </w:numPr>
        <w:ind w:left="390"/>
        <w:jc w:val="both"/>
        <w:rPr>
          <w:rFonts w:ascii="Arial" w:hAnsi="Arial" w:cs="Arial"/>
          <w:lang w:eastAsia="ar-SA"/>
        </w:rPr>
      </w:pPr>
      <w:r w:rsidRPr="00DD0942">
        <w:rPr>
          <w:rFonts w:ascii="Arial" w:hAnsi="Arial" w:cs="Arial"/>
          <w:lang w:eastAsia="ar-SA"/>
        </w:rPr>
        <w:t xml:space="preserve">V případě, že příspěvek nebyl použit v celé výši, je příjemce povinen vrátit nevyčerpanou část příspěvku na účet poskytovatele nejpozději do 15 dnů ode dne předložení vyúčtování poskytovateli. </w:t>
      </w:r>
    </w:p>
    <w:p w:rsidR="00E16344" w:rsidRPr="00DD0942" w:rsidRDefault="00E16344" w:rsidP="00EA2E28">
      <w:pPr>
        <w:numPr>
          <w:ilvl w:val="0"/>
          <w:numId w:val="13"/>
        </w:numPr>
        <w:jc w:val="both"/>
        <w:rPr>
          <w:rFonts w:ascii="Arial" w:hAnsi="Arial" w:cs="Arial"/>
          <w:lang w:eastAsia="ar-SA"/>
        </w:rPr>
      </w:pPr>
      <w:r w:rsidRPr="00DD0942">
        <w:rPr>
          <w:rFonts w:ascii="Arial" w:hAnsi="Arial" w:cs="Arial"/>
          <w:lang w:eastAsia="ar-SA"/>
        </w:rPr>
        <w:t xml:space="preserve">V případě, že příjemce použije příspěvek nebo jeho část na jiný účel než sjednaný touto smlouvou v čl. II. odst. </w:t>
      </w:r>
      <w:smartTag w:uri="urn:schemas-microsoft-com:office:smarttags" w:element="metricconverter">
        <w:smartTagPr>
          <w:attr w:name="ProductID" w:val="1. a"/>
        </w:smartTagPr>
        <w:r w:rsidRPr="00DD0942">
          <w:rPr>
            <w:rFonts w:ascii="Arial" w:hAnsi="Arial" w:cs="Arial"/>
            <w:lang w:eastAsia="ar-SA"/>
          </w:rPr>
          <w:t>1. a</w:t>
        </w:r>
      </w:smartTag>
      <w:r w:rsidRPr="00DD0942">
        <w:rPr>
          <w:rFonts w:ascii="Arial" w:hAnsi="Arial" w:cs="Arial"/>
          <w:lang w:eastAsia="ar-SA"/>
        </w:rPr>
        <w:t xml:space="preserve"> 2., či poruší některou z jiných podmínek použití příspěvku sjednaných v čl. III. odst. 1. až 6. je povinen vrátit příspěvek nebo jeho část na účet poskytovatele nejpozději do 15 dnů od písemného vyzvání poskytovatelem. </w:t>
      </w:r>
    </w:p>
    <w:p w:rsidR="00E16344" w:rsidRPr="00DD0942" w:rsidRDefault="00E16344" w:rsidP="00194993">
      <w:pPr>
        <w:numPr>
          <w:ilvl w:val="0"/>
          <w:numId w:val="13"/>
        </w:numPr>
        <w:jc w:val="both"/>
        <w:rPr>
          <w:rFonts w:ascii="Arial" w:hAnsi="Arial" w:cs="Arial"/>
          <w:lang w:eastAsia="ar-SA"/>
        </w:rPr>
      </w:pPr>
      <w:r w:rsidRPr="00DD0942">
        <w:rPr>
          <w:rFonts w:ascii="Arial" w:hAnsi="Arial" w:cs="Arial"/>
          <w:lang w:eastAsia="ar-SA"/>
        </w:rPr>
        <w:t xml:space="preserve">V případě, že příjemce poruší některou z povinností uvedených v ustanoveních čl. III. odst. </w:t>
      </w:r>
      <w:smartTag w:uri="urn:schemas-microsoft-com:office:smarttags" w:element="metricconverter">
        <w:smartTagPr>
          <w:attr w:name="ProductID" w:val="7. a"/>
        </w:smartTagPr>
        <w:r w:rsidRPr="00DD0942">
          <w:rPr>
            <w:rFonts w:ascii="Arial" w:hAnsi="Arial" w:cs="Arial"/>
            <w:lang w:eastAsia="ar-SA"/>
          </w:rPr>
          <w:t>7. a</w:t>
        </w:r>
      </w:smartTag>
      <w:r w:rsidRPr="00DD0942">
        <w:rPr>
          <w:rFonts w:ascii="Arial" w:hAnsi="Arial" w:cs="Arial"/>
          <w:lang w:eastAsia="ar-SA"/>
        </w:rPr>
        <w:t xml:space="preserve"> 8. této smlouvy</w:t>
      </w:r>
      <w:r>
        <w:rPr>
          <w:rFonts w:ascii="Arial" w:hAnsi="Arial" w:cs="Arial"/>
          <w:lang w:eastAsia="ar-SA"/>
        </w:rPr>
        <w:t>, považuje se takovéto</w:t>
      </w:r>
      <w:r w:rsidRPr="00DD0942">
        <w:rPr>
          <w:rFonts w:ascii="Arial" w:hAnsi="Arial" w:cs="Arial"/>
          <w:lang w:eastAsia="ar-SA"/>
        </w:rPr>
        <w:t xml:space="preserve"> porušení za porušení méně závažné povinnosti ve smyslu ust. § 22 odst. 5 zákona č. 250/2000 Sb. Sankce za tato porušení se stanoví následujícím procentním rozmezím:</w:t>
      </w:r>
    </w:p>
    <w:p w:rsidR="00E16344" w:rsidRPr="00DD0942" w:rsidRDefault="00E16344" w:rsidP="003713A7">
      <w:pPr>
        <w:numPr>
          <w:ilvl w:val="0"/>
          <w:numId w:val="15"/>
        </w:numPr>
        <w:jc w:val="both"/>
        <w:rPr>
          <w:rFonts w:ascii="Arial" w:hAnsi="Arial" w:cs="Arial"/>
          <w:lang w:eastAsia="ar-SA"/>
        </w:rPr>
      </w:pPr>
      <w:r w:rsidRPr="00DD0942">
        <w:rPr>
          <w:rFonts w:ascii="Arial" w:hAnsi="Arial" w:cs="Arial"/>
          <w:lang w:eastAsia="ar-SA"/>
        </w:rPr>
        <w:t>Předložení vyúčtování dle odst. 7. po stanovené lhůtě:</w:t>
      </w:r>
    </w:p>
    <w:p w:rsidR="00E16344" w:rsidRPr="00DD0942" w:rsidRDefault="00E16344" w:rsidP="003713A7">
      <w:pPr>
        <w:ind w:left="720"/>
        <w:jc w:val="both"/>
        <w:rPr>
          <w:rFonts w:ascii="Arial" w:hAnsi="Arial" w:cs="Arial"/>
          <w:lang w:eastAsia="ar-SA"/>
        </w:rPr>
      </w:pPr>
      <w:r w:rsidRPr="00DD0942">
        <w:rPr>
          <w:rFonts w:ascii="Arial" w:hAnsi="Arial" w:cs="Arial"/>
          <w:lang w:eastAsia="ar-SA"/>
        </w:rPr>
        <w:t>do 7 kalendářních dnů</w:t>
      </w:r>
      <w:r w:rsidRPr="00DD0942">
        <w:rPr>
          <w:rFonts w:ascii="Arial" w:hAnsi="Arial" w:cs="Arial"/>
          <w:lang w:eastAsia="ar-SA"/>
        </w:rPr>
        <w:tab/>
      </w:r>
      <w:r w:rsidRPr="00DD0942">
        <w:rPr>
          <w:rFonts w:ascii="Arial" w:hAnsi="Arial" w:cs="Arial"/>
          <w:lang w:eastAsia="ar-SA"/>
        </w:rPr>
        <w:tab/>
      </w:r>
      <w:r w:rsidRPr="00DD0942">
        <w:rPr>
          <w:rFonts w:ascii="Arial" w:hAnsi="Arial" w:cs="Arial"/>
          <w:lang w:eastAsia="ar-SA"/>
        </w:rPr>
        <w:tab/>
        <w:t xml:space="preserve">           5% poskytnutého příspěvku</w:t>
      </w:r>
    </w:p>
    <w:p w:rsidR="00E16344" w:rsidRPr="00DD0942" w:rsidRDefault="00E16344" w:rsidP="003713A7">
      <w:pPr>
        <w:ind w:left="720"/>
        <w:jc w:val="both"/>
        <w:rPr>
          <w:rFonts w:ascii="Arial" w:hAnsi="Arial" w:cs="Arial"/>
          <w:lang w:eastAsia="ar-SA"/>
        </w:rPr>
      </w:pPr>
      <w:r w:rsidRPr="00DD0942">
        <w:rPr>
          <w:rFonts w:ascii="Arial" w:hAnsi="Arial" w:cs="Arial"/>
          <w:lang w:eastAsia="ar-SA"/>
        </w:rPr>
        <w:t>od 8 do 30 kalendářních dnů</w:t>
      </w:r>
      <w:r w:rsidRPr="00DD0942">
        <w:rPr>
          <w:rFonts w:ascii="Arial" w:hAnsi="Arial" w:cs="Arial"/>
          <w:lang w:eastAsia="ar-SA"/>
        </w:rPr>
        <w:tab/>
      </w:r>
      <w:r w:rsidRPr="00DD0942">
        <w:rPr>
          <w:rFonts w:ascii="Arial" w:hAnsi="Arial" w:cs="Arial"/>
          <w:lang w:eastAsia="ar-SA"/>
        </w:rPr>
        <w:tab/>
        <w:t xml:space="preserve">         10% poskytnutého příspěvku</w:t>
      </w:r>
    </w:p>
    <w:p w:rsidR="00E16344" w:rsidRPr="00DD0942" w:rsidRDefault="00E16344" w:rsidP="00EA2E28">
      <w:pPr>
        <w:ind w:left="720"/>
        <w:jc w:val="both"/>
        <w:rPr>
          <w:rFonts w:ascii="Arial" w:hAnsi="Arial" w:cs="Arial"/>
          <w:lang w:eastAsia="ar-SA"/>
        </w:rPr>
      </w:pPr>
      <w:r w:rsidRPr="00DD0942">
        <w:rPr>
          <w:rFonts w:ascii="Arial" w:hAnsi="Arial" w:cs="Arial"/>
          <w:lang w:eastAsia="ar-SA"/>
        </w:rPr>
        <w:t>od 31 do 50 kalendářních dnů</w:t>
      </w:r>
      <w:r w:rsidRPr="00DD0942">
        <w:rPr>
          <w:rFonts w:ascii="Arial" w:hAnsi="Arial" w:cs="Arial"/>
          <w:lang w:eastAsia="ar-SA"/>
        </w:rPr>
        <w:tab/>
      </w:r>
      <w:r w:rsidRPr="00DD0942">
        <w:rPr>
          <w:rFonts w:ascii="Arial" w:hAnsi="Arial" w:cs="Arial"/>
          <w:lang w:eastAsia="ar-SA"/>
        </w:rPr>
        <w:tab/>
        <w:t xml:space="preserve">         20% poskytnutého příspěvku</w:t>
      </w:r>
    </w:p>
    <w:p w:rsidR="00E16344" w:rsidRPr="00DD0942" w:rsidRDefault="00E16344" w:rsidP="00EA2E28">
      <w:pPr>
        <w:numPr>
          <w:ilvl w:val="0"/>
          <w:numId w:val="15"/>
        </w:numPr>
        <w:jc w:val="both"/>
      </w:pPr>
      <w:r w:rsidRPr="00DD0942">
        <w:rPr>
          <w:rFonts w:ascii="Arial" w:hAnsi="Arial" w:cs="Arial"/>
          <w:lang w:eastAsia="ar-SA"/>
        </w:rPr>
        <w:t xml:space="preserve">Porušení povinností stanovených v odst. 8. </w:t>
      </w:r>
      <w:r w:rsidRPr="00DD0942">
        <w:rPr>
          <w:rFonts w:ascii="Arial" w:hAnsi="Arial" w:cs="Arial"/>
          <w:lang w:eastAsia="ar-SA"/>
        </w:rPr>
        <w:tab/>
        <w:t xml:space="preserve">2% poskytnutého příspěvku  </w:t>
      </w:r>
    </w:p>
    <w:p w:rsidR="00E16344" w:rsidRPr="00DD0942" w:rsidRDefault="00E16344" w:rsidP="00EA2E28">
      <w:pPr>
        <w:numPr>
          <w:ilvl w:val="0"/>
          <w:numId w:val="13"/>
        </w:numPr>
        <w:jc w:val="both"/>
        <w:rPr>
          <w:rFonts w:ascii="Arial" w:hAnsi="Arial" w:cs="Arial"/>
        </w:rPr>
      </w:pPr>
      <w:r w:rsidRPr="00DD0942">
        <w:rPr>
          <w:rFonts w:ascii="Arial" w:hAnsi="Arial" w:cs="Arial"/>
        </w:rPr>
        <w:t>Příjemce je povinen umožnit poskytovateli provedení kontroly dodržení účelu a podmínek použití příspěvku včetně souvisejícího účetnictví příjemce. Při této kontrole je příjemce povinen vyvíjet veškerou poskytovatelem požadovanou součinnost, kterou na něm lze spravedlivě požadovat. Originály všech účetních dokladů týkajících se příspěvku budou uloženy u příjemce.</w:t>
      </w:r>
    </w:p>
    <w:p w:rsidR="00E16344" w:rsidRPr="00DD0942" w:rsidRDefault="00E16344" w:rsidP="00B123A0">
      <w:pPr>
        <w:numPr>
          <w:ilvl w:val="0"/>
          <w:numId w:val="13"/>
        </w:numPr>
        <w:jc w:val="both"/>
        <w:rPr>
          <w:rFonts w:ascii="Arial" w:hAnsi="Arial" w:cs="Arial"/>
        </w:rPr>
      </w:pPr>
      <w:r w:rsidRPr="00DD0942">
        <w:rPr>
          <w:rFonts w:ascii="Arial" w:hAnsi="Arial" w:cs="Arial"/>
        </w:rPr>
        <w:t xml:space="preserve">V případě, že se příjemce dopustí porušení rozpočtové kázně ve smyslu ust. § 22 zákona č. 250/2000 Sb., je povinen odvést uložený odvod spolu s penálem na účet poskytovatele. Penále je stanoveno ve výši 1 promile denně z neoprávněně použitých nebo zadržených prostředků, nejvýše však do výše této částky. </w:t>
      </w:r>
    </w:p>
    <w:p w:rsidR="00E16344" w:rsidRPr="00DD0942" w:rsidRDefault="00E16344" w:rsidP="00EA2E28">
      <w:pPr>
        <w:pStyle w:val="Heading1"/>
        <w:ind w:left="4956"/>
        <w:rPr>
          <w:rFonts w:cs="Arial"/>
        </w:rPr>
      </w:pPr>
      <w:r w:rsidRPr="00DD0942">
        <w:rPr>
          <w:rFonts w:cs="Arial"/>
        </w:rPr>
        <w:t>IV.</w:t>
      </w:r>
    </w:p>
    <w:p w:rsidR="00E16344" w:rsidRPr="00DD0942" w:rsidRDefault="00E16344" w:rsidP="00443876">
      <w:pPr>
        <w:jc w:val="both"/>
        <w:rPr>
          <w:rFonts w:ascii="Arial" w:hAnsi="Arial" w:cs="Arial"/>
        </w:rPr>
      </w:pPr>
    </w:p>
    <w:p w:rsidR="00E16344" w:rsidRPr="00DD0942" w:rsidRDefault="00E16344" w:rsidP="00EA2E28">
      <w:pPr>
        <w:numPr>
          <w:ilvl w:val="0"/>
          <w:numId w:val="8"/>
        </w:numPr>
        <w:tabs>
          <w:tab w:val="clear" w:pos="720"/>
          <w:tab w:val="num" w:pos="360"/>
        </w:tabs>
        <w:ind w:left="360"/>
        <w:jc w:val="both"/>
        <w:rPr>
          <w:rFonts w:ascii="Arial" w:hAnsi="Arial" w:cs="Arial"/>
        </w:rPr>
      </w:pPr>
      <w:r w:rsidRPr="00DD0942">
        <w:rPr>
          <w:rFonts w:ascii="Arial" w:hAnsi="Arial" w:cs="Arial"/>
        </w:rPr>
        <w:t xml:space="preserve">Příjemce prohlašuje, že nemá </w:t>
      </w:r>
      <w:r w:rsidRPr="00DD0942">
        <w:rPr>
          <w:rFonts w:ascii="Arial" w:hAnsi="Arial" w:cs="Arial"/>
          <w:bCs/>
        </w:rPr>
        <w:t xml:space="preserve">neuhrazené splatné závazky vůči městu Jeseník a jim zřízeným a zakládaným organizacím. Dále prohlašuje, že nemá žádné závazky po lhůtě splatnosti vůči </w:t>
      </w:r>
      <w:r w:rsidRPr="00DD0942">
        <w:rPr>
          <w:rFonts w:ascii="Arial" w:hAnsi="Arial" w:cs="Arial"/>
        </w:rPr>
        <w:t>státním fondům, zdravotním pojišťovnám a státnímu rozpočtu, zejména finančnímu úřadu a správě sociálního zabezpečení a že není s poskytovatelem nebo s jeho příspěvkovými organizacemi v soudním sporu.</w:t>
      </w:r>
    </w:p>
    <w:p w:rsidR="00E16344" w:rsidRPr="00DD0942" w:rsidRDefault="00E16344" w:rsidP="00EA2E28">
      <w:pPr>
        <w:numPr>
          <w:ilvl w:val="0"/>
          <w:numId w:val="8"/>
        </w:numPr>
        <w:tabs>
          <w:tab w:val="clear" w:pos="720"/>
          <w:tab w:val="num" w:pos="360"/>
        </w:tabs>
        <w:ind w:left="360"/>
        <w:jc w:val="both"/>
        <w:rPr>
          <w:rFonts w:ascii="Arial" w:hAnsi="Arial" w:cs="Arial"/>
        </w:rPr>
      </w:pPr>
      <w:r w:rsidRPr="00DD0942">
        <w:rPr>
          <w:rFonts w:ascii="Arial" w:hAnsi="Arial" w:cs="Arial"/>
        </w:rPr>
        <w:t>Případné změny a doplňky této smlouvy je možné činit pouze písemně na základě oboustranně podepsaných, chronologicky číslovaných dodatků.</w:t>
      </w:r>
    </w:p>
    <w:p w:rsidR="00E16344" w:rsidRPr="00DD0942" w:rsidRDefault="00E16344" w:rsidP="00EA2E28">
      <w:pPr>
        <w:numPr>
          <w:ilvl w:val="0"/>
          <w:numId w:val="8"/>
        </w:numPr>
        <w:tabs>
          <w:tab w:val="clear" w:pos="720"/>
          <w:tab w:val="num" w:pos="360"/>
        </w:tabs>
        <w:ind w:left="360"/>
        <w:jc w:val="both"/>
        <w:rPr>
          <w:rFonts w:ascii="Arial" w:hAnsi="Arial" w:cs="Arial"/>
        </w:rPr>
      </w:pPr>
      <w:r w:rsidRPr="00DD0942">
        <w:rPr>
          <w:rFonts w:ascii="Arial" w:hAnsi="Arial" w:cs="Arial"/>
        </w:rPr>
        <w:t xml:space="preserve">Smluvní strany shodně prohlašují, že smlouvu uzavírají z vážné a svobodné vůle. Její obsah může kterákoliv strana zveřejnit. </w:t>
      </w:r>
    </w:p>
    <w:p w:rsidR="00E16344" w:rsidRPr="00DD0942" w:rsidRDefault="00E16344" w:rsidP="00EA2E28">
      <w:pPr>
        <w:numPr>
          <w:ilvl w:val="0"/>
          <w:numId w:val="8"/>
        </w:numPr>
        <w:tabs>
          <w:tab w:val="clear" w:pos="720"/>
          <w:tab w:val="num" w:pos="360"/>
        </w:tabs>
        <w:ind w:left="360"/>
        <w:jc w:val="both"/>
        <w:rPr>
          <w:rFonts w:ascii="Arial" w:hAnsi="Arial" w:cs="Arial"/>
        </w:rPr>
      </w:pPr>
      <w:r w:rsidRPr="00DD0942">
        <w:rPr>
          <w:rFonts w:ascii="Arial" w:hAnsi="Arial" w:cs="Arial"/>
        </w:rPr>
        <w:t>Tato smlouva je sepsána ve 3 vyhotoveních, z nichž poskytovatel obdrží dva a příjemce jeden výtisk.</w:t>
      </w:r>
    </w:p>
    <w:p w:rsidR="00E16344" w:rsidRPr="00DD0942" w:rsidRDefault="00E16344" w:rsidP="00443876">
      <w:pPr>
        <w:numPr>
          <w:ilvl w:val="0"/>
          <w:numId w:val="8"/>
        </w:numPr>
        <w:tabs>
          <w:tab w:val="clear" w:pos="720"/>
          <w:tab w:val="num" w:pos="360"/>
        </w:tabs>
        <w:ind w:left="360"/>
        <w:jc w:val="both"/>
        <w:rPr>
          <w:rFonts w:ascii="Arial" w:hAnsi="Arial" w:cs="Arial"/>
        </w:rPr>
      </w:pPr>
      <w:r w:rsidRPr="00DD0942">
        <w:rPr>
          <w:rFonts w:ascii="Arial" w:hAnsi="Arial" w:cs="Arial"/>
        </w:rPr>
        <w:t xml:space="preserve">Schvalovací doložka dle ust. § 41 odst. 1 zákona č. 128/2000 Sb., o obcích, ve znění pozdějších předpisů: poskytnutí tohoto příspěvku bylo schváleno usnesením </w:t>
      </w:r>
      <w:r w:rsidRPr="00501510">
        <w:rPr>
          <w:rFonts w:ascii="Arial" w:hAnsi="Arial" w:cs="Arial"/>
        </w:rPr>
        <w:t>xx</w:t>
      </w:r>
      <w:r w:rsidRPr="00DD0942">
        <w:rPr>
          <w:rFonts w:ascii="Arial" w:hAnsi="Arial" w:cs="Arial"/>
        </w:rPr>
        <w:t xml:space="preserve">. Rady  města </w:t>
      </w:r>
      <w:ins w:id="22" w:author="zsjesen" w:date="2013-02-26T11:41:00Z">
        <w:r>
          <w:rPr>
            <w:rFonts w:ascii="Arial" w:hAnsi="Arial" w:cs="Arial"/>
          </w:rPr>
          <w:t xml:space="preserve">Vidnava </w:t>
        </w:r>
      </w:ins>
      <w:r w:rsidRPr="00DD0942">
        <w:rPr>
          <w:rFonts w:ascii="Arial" w:hAnsi="Arial" w:cs="Arial"/>
        </w:rPr>
        <w:t xml:space="preserve"> (Zastupitelstvem města </w:t>
      </w:r>
      <w:ins w:id="23" w:author="zsjesen" w:date="2013-02-26T11:41:00Z">
        <w:r>
          <w:rPr>
            <w:rFonts w:ascii="Arial" w:hAnsi="Arial" w:cs="Arial"/>
          </w:rPr>
          <w:t>Vidnava)</w:t>
        </w:r>
      </w:ins>
      <w:r w:rsidRPr="00DD0942">
        <w:rPr>
          <w:rFonts w:ascii="Arial" w:hAnsi="Arial" w:cs="Arial"/>
        </w:rPr>
        <w:t xml:space="preserve"> č. </w:t>
      </w:r>
      <w:r w:rsidRPr="00501510">
        <w:rPr>
          <w:rFonts w:ascii="Arial" w:hAnsi="Arial" w:cs="Arial"/>
        </w:rPr>
        <w:t>xxxx</w:t>
      </w:r>
      <w:r w:rsidRPr="00DD0942">
        <w:rPr>
          <w:rFonts w:ascii="Arial" w:hAnsi="Arial" w:cs="Arial"/>
        </w:rPr>
        <w:t xml:space="preserve"> ze dne </w:t>
      </w:r>
      <w:r w:rsidRPr="00501510">
        <w:rPr>
          <w:rFonts w:ascii="Arial" w:hAnsi="Arial" w:cs="Arial"/>
        </w:rPr>
        <w:t>xxxxx</w:t>
      </w:r>
      <w:r w:rsidRPr="00DD0942">
        <w:rPr>
          <w:rFonts w:ascii="Arial" w:hAnsi="Arial" w:cs="Arial"/>
        </w:rPr>
        <w:t>.</w:t>
      </w:r>
    </w:p>
    <w:p w:rsidR="00E16344" w:rsidRPr="00DD0942" w:rsidRDefault="00E16344" w:rsidP="00443876">
      <w:pPr>
        <w:jc w:val="both"/>
        <w:rPr>
          <w:rFonts w:ascii="Arial" w:hAnsi="Arial" w:cs="Arial"/>
        </w:rPr>
      </w:pPr>
    </w:p>
    <w:p w:rsidR="00E16344" w:rsidRPr="00DD0942" w:rsidRDefault="00E16344" w:rsidP="00443876">
      <w:pPr>
        <w:jc w:val="both"/>
        <w:rPr>
          <w:rFonts w:ascii="Arial" w:hAnsi="Arial" w:cs="Arial"/>
        </w:rPr>
      </w:pPr>
    </w:p>
    <w:p w:rsidR="00E16344" w:rsidRPr="00DD0942" w:rsidRDefault="00E16344" w:rsidP="00443876">
      <w:pPr>
        <w:jc w:val="both"/>
        <w:rPr>
          <w:rFonts w:ascii="Arial" w:hAnsi="Arial" w:cs="Arial"/>
        </w:rPr>
      </w:pPr>
      <w:r w:rsidRPr="00DD0942">
        <w:rPr>
          <w:rFonts w:ascii="Arial" w:hAnsi="Arial" w:cs="Arial"/>
        </w:rPr>
        <w:t>V</w:t>
      </w:r>
      <w:ins w:id="24" w:author="zsjesen" w:date="2013-02-25T14:43:00Z">
        <w:r>
          <w:rPr>
            <w:rFonts w:ascii="Arial" w:hAnsi="Arial" w:cs="Arial"/>
          </w:rPr>
          <w:t xml:space="preserve">e Vidnavě </w:t>
        </w:r>
      </w:ins>
      <w:r w:rsidRPr="00DD0942">
        <w:rPr>
          <w:rFonts w:ascii="Arial" w:hAnsi="Arial" w:cs="Arial"/>
        </w:rPr>
        <w:t xml:space="preserve"> dne ……………..</w:t>
      </w:r>
      <w:r w:rsidRPr="00DD0942">
        <w:rPr>
          <w:rFonts w:ascii="Arial" w:hAnsi="Arial" w:cs="Arial"/>
        </w:rPr>
        <w:tab/>
      </w:r>
      <w:r w:rsidRPr="00DD0942">
        <w:rPr>
          <w:rFonts w:ascii="Arial" w:hAnsi="Arial" w:cs="Arial"/>
        </w:rPr>
        <w:tab/>
      </w:r>
      <w:r w:rsidRPr="00DD0942">
        <w:rPr>
          <w:rFonts w:ascii="Arial" w:hAnsi="Arial" w:cs="Arial"/>
        </w:rPr>
        <w:tab/>
      </w:r>
      <w:r w:rsidRPr="00DD0942">
        <w:rPr>
          <w:rFonts w:ascii="Arial" w:hAnsi="Arial" w:cs="Arial"/>
        </w:rPr>
        <w:tab/>
        <w:t>V </w:t>
      </w:r>
      <w:ins w:id="25" w:author="zsjesen" w:date="2013-02-25T14:44:00Z">
        <w:r>
          <w:rPr>
            <w:rFonts w:ascii="Arial" w:hAnsi="Arial" w:cs="Arial"/>
          </w:rPr>
          <w:t xml:space="preserve">                           </w:t>
        </w:r>
      </w:ins>
      <w:r w:rsidRPr="00DD0942">
        <w:rPr>
          <w:rFonts w:ascii="Arial" w:hAnsi="Arial" w:cs="Arial"/>
        </w:rPr>
        <w:t xml:space="preserve"> dne ………………</w:t>
      </w:r>
    </w:p>
    <w:p w:rsidR="00E16344" w:rsidRPr="00DD0942" w:rsidRDefault="00E16344" w:rsidP="00443876">
      <w:pPr>
        <w:jc w:val="both"/>
        <w:rPr>
          <w:rFonts w:ascii="Arial" w:hAnsi="Arial" w:cs="Arial"/>
        </w:rPr>
      </w:pPr>
      <w:r w:rsidRPr="00DD0942">
        <w:rPr>
          <w:rFonts w:ascii="Arial" w:hAnsi="Arial" w:cs="Arial"/>
        </w:rPr>
        <w:tab/>
      </w:r>
      <w:r w:rsidRPr="00DD0942">
        <w:rPr>
          <w:rFonts w:ascii="Arial" w:hAnsi="Arial" w:cs="Arial"/>
        </w:rPr>
        <w:tab/>
      </w:r>
      <w:r w:rsidRPr="00DD0942">
        <w:rPr>
          <w:rFonts w:ascii="Arial" w:hAnsi="Arial" w:cs="Arial"/>
        </w:rPr>
        <w:tab/>
      </w:r>
      <w:r w:rsidRPr="00DD0942">
        <w:rPr>
          <w:rFonts w:ascii="Arial" w:hAnsi="Arial" w:cs="Arial"/>
        </w:rPr>
        <w:tab/>
      </w:r>
    </w:p>
    <w:p w:rsidR="00E16344" w:rsidRPr="00DD0942" w:rsidRDefault="00E16344" w:rsidP="00443876">
      <w:pPr>
        <w:jc w:val="both"/>
        <w:rPr>
          <w:rFonts w:ascii="Arial" w:hAnsi="Arial" w:cs="Arial"/>
        </w:rPr>
      </w:pPr>
    </w:p>
    <w:p w:rsidR="00E16344" w:rsidRPr="00DD0942" w:rsidRDefault="00E16344" w:rsidP="00443876">
      <w:pPr>
        <w:jc w:val="both"/>
        <w:rPr>
          <w:rFonts w:ascii="Arial" w:hAnsi="Arial" w:cs="Arial"/>
        </w:rPr>
      </w:pPr>
      <w:r w:rsidRPr="00DD0942">
        <w:rPr>
          <w:rFonts w:ascii="Arial" w:hAnsi="Arial" w:cs="Arial"/>
        </w:rPr>
        <w:t>…………………………….</w:t>
      </w:r>
      <w:r w:rsidRPr="00DD0942">
        <w:rPr>
          <w:rFonts w:ascii="Arial" w:hAnsi="Arial" w:cs="Arial"/>
        </w:rPr>
        <w:tab/>
      </w:r>
      <w:r w:rsidRPr="00DD0942">
        <w:rPr>
          <w:rFonts w:ascii="Arial" w:hAnsi="Arial" w:cs="Arial"/>
        </w:rPr>
        <w:tab/>
      </w:r>
      <w:r w:rsidRPr="00DD0942">
        <w:rPr>
          <w:rFonts w:ascii="Arial" w:hAnsi="Arial" w:cs="Arial"/>
        </w:rPr>
        <w:tab/>
      </w:r>
      <w:r w:rsidRPr="00DD0942">
        <w:rPr>
          <w:rFonts w:ascii="Arial" w:hAnsi="Arial" w:cs="Arial"/>
        </w:rPr>
        <w:tab/>
      </w:r>
      <w:r w:rsidRPr="00DD0942">
        <w:rPr>
          <w:rFonts w:ascii="Arial" w:hAnsi="Arial" w:cs="Arial"/>
        </w:rPr>
        <w:tab/>
        <w:t>……………………………….</w:t>
      </w:r>
    </w:p>
    <w:p w:rsidR="00E16344" w:rsidRPr="00DD0942" w:rsidRDefault="00E16344" w:rsidP="00443876">
      <w:pPr>
        <w:jc w:val="both"/>
        <w:rPr>
          <w:rFonts w:ascii="Arial" w:hAnsi="Arial" w:cs="Arial"/>
        </w:rPr>
      </w:pPr>
      <w:r w:rsidRPr="00DD0942">
        <w:rPr>
          <w:rFonts w:ascii="Arial" w:hAnsi="Arial" w:cs="Arial"/>
        </w:rPr>
        <w:tab/>
      </w:r>
      <w:r w:rsidRPr="00DD0942">
        <w:rPr>
          <w:rFonts w:ascii="Arial" w:hAnsi="Arial" w:cs="Arial"/>
        </w:rPr>
        <w:tab/>
      </w:r>
      <w:r w:rsidRPr="00DD0942">
        <w:rPr>
          <w:rFonts w:ascii="Arial" w:hAnsi="Arial" w:cs="Arial"/>
        </w:rPr>
        <w:tab/>
      </w:r>
      <w:r w:rsidRPr="00DD0942">
        <w:rPr>
          <w:rFonts w:ascii="Arial" w:hAnsi="Arial" w:cs="Arial"/>
        </w:rPr>
        <w:tab/>
      </w:r>
      <w:r w:rsidRPr="00DD0942">
        <w:rPr>
          <w:rFonts w:ascii="Arial" w:hAnsi="Arial" w:cs="Arial"/>
        </w:rPr>
        <w:tab/>
      </w:r>
      <w:r w:rsidRPr="00DD0942">
        <w:rPr>
          <w:rFonts w:ascii="Arial" w:hAnsi="Arial" w:cs="Arial"/>
        </w:rPr>
        <w:tab/>
      </w:r>
    </w:p>
    <w:p w:rsidR="00E16344" w:rsidRPr="00DD0942" w:rsidRDefault="00E16344" w:rsidP="00443876">
      <w:pPr>
        <w:jc w:val="both"/>
        <w:rPr>
          <w:rFonts w:ascii="Arial" w:hAnsi="Arial" w:cs="Arial"/>
        </w:rPr>
      </w:pPr>
      <w:r w:rsidRPr="00DD0942">
        <w:rPr>
          <w:rFonts w:ascii="Arial" w:hAnsi="Arial" w:cs="Arial"/>
        </w:rPr>
        <w:t xml:space="preserve">          Město </w:t>
      </w:r>
      <w:ins w:id="26" w:author="zsjesen" w:date="2013-02-25T14:44:00Z">
        <w:r>
          <w:rPr>
            <w:rFonts w:ascii="Arial" w:hAnsi="Arial" w:cs="Arial"/>
          </w:rPr>
          <w:t>Vidnava</w:t>
        </w:r>
      </w:ins>
      <w:r w:rsidRPr="00DD0942">
        <w:rPr>
          <w:rFonts w:ascii="Arial" w:hAnsi="Arial" w:cs="Arial"/>
        </w:rPr>
        <w:tab/>
      </w:r>
      <w:r w:rsidRPr="00DD0942">
        <w:rPr>
          <w:rFonts w:ascii="Arial" w:hAnsi="Arial" w:cs="Arial"/>
        </w:rPr>
        <w:tab/>
      </w:r>
      <w:r w:rsidRPr="00DD0942">
        <w:rPr>
          <w:rFonts w:ascii="Arial" w:hAnsi="Arial" w:cs="Arial"/>
        </w:rPr>
        <w:tab/>
      </w:r>
      <w:r w:rsidRPr="00DD0942">
        <w:rPr>
          <w:rFonts w:ascii="Arial" w:hAnsi="Arial" w:cs="Arial"/>
        </w:rPr>
        <w:tab/>
      </w:r>
      <w:r w:rsidRPr="00DD0942">
        <w:rPr>
          <w:rFonts w:ascii="Arial" w:hAnsi="Arial" w:cs="Arial"/>
        </w:rPr>
        <w:tab/>
      </w:r>
      <w:r w:rsidRPr="00DD0942">
        <w:rPr>
          <w:rFonts w:ascii="Arial" w:hAnsi="Arial" w:cs="Arial"/>
        </w:rPr>
        <w:tab/>
        <w:t xml:space="preserve"> Organizace</w:t>
      </w:r>
    </w:p>
    <w:p w:rsidR="00E16344" w:rsidRDefault="00E16344">
      <w:pPr>
        <w:ind w:firstLine="708"/>
        <w:jc w:val="both"/>
        <w:rPr>
          <w:rFonts w:ascii="Arial" w:hAnsi="Arial" w:cs="Arial"/>
        </w:rPr>
      </w:pPr>
      <w:r w:rsidRPr="00DD0942">
        <w:rPr>
          <w:rFonts w:ascii="Arial" w:hAnsi="Arial" w:cs="Arial"/>
        </w:rPr>
        <w:t xml:space="preserve"> Poskytovatel</w:t>
      </w:r>
      <w:r w:rsidRPr="00DD0942">
        <w:rPr>
          <w:rFonts w:ascii="Arial" w:hAnsi="Arial" w:cs="Arial"/>
        </w:rPr>
        <w:tab/>
      </w:r>
      <w:r w:rsidRPr="00DD0942">
        <w:rPr>
          <w:rFonts w:ascii="Arial" w:hAnsi="Arial" w:cs="Arial"/>
        </w:rPr>
        <w:tab/>
      </w:r>
      <w:r w:rsidRPr="00DD0942">
        <w:rPr>
          <w:rFonts w:ascii="Arial" w:hAnsi="Arial" w:cs="Arial"/>
        </w:rPr>
        <w:tab/>
      </w:r>
      <w:r w:rsidRPr="00DD0942">
        <w:rPr>
          <w:rFonts w:ascii="Arial" w:hAnsi="Arial" w:cs="Arial"/>
        </w:rPr>
        <w:tab/>
        <w:t xml:space="preserve"> </w:t>
      </w:r>
      <w:r w:rsidRPr="00DD0942">
        <w:rPr>
          <w:rFonts w:ascii="Arial" w:hAnsi="Arial" w:cs="Arial"/>
        </w:rPr>
        <w:tab/>
        <w:t xml:space="preserve">              Příjemce</w:t>
      </w:r>
      <w:r w:rsidRPr="00DD0942">
        <w:rPr>
          <w:rFonts w:ascii="Arial" w:hAnsi="Arial" w:cs="Arial"/>
        </w:rPr>
        <w:tab/>
      </w:r>
    </w:p>
    <w:sectPr w:rsidR="00E16344" w:rsidSect="00CE7DF0">
      <w:footerReference w:type="default" r:id="rId7"/>
      <w:pgSz w:w="11906" w:h="16838"/>
      <w:pgMar w:top="719" w:right="849" w:bottom="540" w:left="1134" w:header="708" w:footer="41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344" w:rsidRDefault="00E16344" w:rsidP="004911D6">
      <w:r>
        <w:separator/>
      </w:r>
    </w:p>
  </w:endnote>
  <w:endnote w:type="continuationSeparator" w:id="0">
    <w:p w:rsidR="00E16344" w:rsidRDefault="00E16344" w:rsidP="004911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344" w:rsidRDefault="00E16344">
    <w:pPr>
      <w:pStyle w:val="Footer"/>
      <w:jc w:val="center"/>
    </w:pPr>
    <w:r>
      <w:t xml:space="preserve">Stránka </w:t>
    </w:r>
    <w:r>
      <w:rPr>
        <w:b/>
      </w:rPr>
      <w:fldChar w:fldCharType="begin"/>
    </w:r>
    <w:r>
      <w:rPr>
        <w:b/>
      </w:rPr>
      <w:instrText>PAGE</w:instrText>
    </w:r>
    <w:r>
      <w:rPr>
        <w:b/>
      </w:rPr>
      <w:fldChar w:fldCharType="separate"/>
    </w:r>
    <w:r>
      <w:rPr>
        <w:b/>
        <w:noProof/>
      </w:rPr>
      <w:t>3</w:t>
    </w:r>
    <w:r>
      <w:rPr>
        <w:b/>
      </w:rPr>
      <w:fldChar w:fldCharType="end"/>
    </w:r>
    <w:r>
      <w:t xml:space="preserve"> z </w:t>
    </w:r>
    <w:r>
      <w:rPr>
        <w:b/>
      </w:rPr>
      <w:fldChar w:fldCharType="begin"/>
    </w:r>
    <w:r>
      <w:rPr>
        <w:b/>
      </w:rPr>
      <w:instrText>NUMPAGES</w:instrText>
    </w:r>
    <w:r>
      <w:rPr>
        <w:b/>
      </w:rPr>
      <w:fldChar w:fldCharType="separate"/>
    </w:r>
    <w:r>
      <w:rPr>
        <w:b/>
        <w:noProof/>
      </w:rPr>
      <w:t>3</w:t>
    </w:r>
    <w:r>
      <w:rPr>
        <w:b/>
      </w:rPr>
      <w:fldChar w:fldCharType="end"/>
    </w:r>
  </w:p>
  <w:p w:rsidR="00E16344" w:rsidRDefault="00E163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344" w:rsidRDefault="00E16344" w:rsidP="004911D6">
      <w:r>
        <w:separator/>
      </w:r>
    </w:p>
  </w:footnote>
  <w:footnote w:type="continuationSeparator" w:id="0">
    <w:p w:rsidR="00E16344" w:rsidRDefault="00E16344" w:rsidP="004911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E0163A"/>
    <w:lvl w:ilvl="0">
      <w:start w:val="1"/>
      <w:numFmt w:val="bullet"/>
      <w:lvlText w:val=""/>
      <w:lvlJc w:val="left"/>
      <w:pPr>
        <w:tabs>
          <w:tab w:val="num" w:pos="360"/>
        </w:tabs>
        <w:ind w:left="360" w:hanging="360"/>
      </w:pPr>
      <w:rPr>
        <w:rFonts w:ascii="Symbol" w:hAnsi="Symbol" w:hint="default"/>
      </w:rPr>
    </w:lvl>
  </w:abstractNum>
  <w:abstractNum w:abstractNumId="1">
    <w:nsid w:val="073371A7"/>
    <w:multiLevelType w:val="hybridMultilevel"/>
    <w:tmpl w:val="9B88481C"/>
    <w:lvl w:ilvl="0" w:tplc="AF1C5626">
      <w:start w:val="1"/>
      <w:numFmt w:val="decimal"/>
      <w:pStyle w:val="ListBullet"/>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
    <w:nsid w:val="107802C1"/>
    <w:multiLevelType w:val="hybridMultilevel"/>
    <w:tmpl w:val="51D0253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11E06DA2"/>
    <w:multiLevelType w:val="multilevel"/>
    <w:tmpl w:val="7F3A5610"/>
    <w:lvl w:ilvl="0">
      <w:start w:val="1"/>
      <w:numFmt w:val="decimal"/>
      <w:lvlText w:val="%1."/>
      <w:lvlJc w:val="left"/>
      <w:pPr>
        <w:ind w:left="360" w:hanging="360"/>
      </w:pPr>
      <w:rPr>
        <w:rFonts w:cs="Times New Roman" w:hint="default"/>
        <w:i w:val="0"/>
      </w:rPr>
    </w:lvl>
    <w:lvl w:ilvl="1">
      <w:start w:val="1"/>
      <w:numFmt w:val="decimal"/>
      <w:isLgl/>
      <w:lvlText w:val="%1.%2."/>
      <w:lvlJc w:val="left"/>
      <w:pPr>
        <w:ind w:left="720" w:hanging="720"/>
      </w:pPr>
      <w:rPr>
        <w:rFonts w:ascii="Times New Roman" w:hAnsi="Times New Roman" w:cs="Times New Roman" w:hint="default"/>
        <w:i w:val="0"/>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1080" w:hanging="108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440" w:hanging="144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800" w:hanging="1800"/>
      </w:pPr>
      <w:rPr>
        <w:rFonts w:ascii="Times New Roman" w:hAnsi="Times New Roman" w:cs="Times New Roman" w:hint="default"/>
      </w:rPr>
    </w:lvl>
    <w:lvl w:ilvl="8">
      <w:start w:val="1"/>
      <w:numFmt w:val="decimal"/>
      <w:isLgl/>
      <w:lvlText w:val="%1.%2.%3.%4.%5.%6.%7.%8.%9."/>
      <w:lvlJc w:val="left"/>
      <w:pPr>
        <w:ind w:left="2160" w:hanging="2160"/>
      </w:pPr>
      <w:rPr>
        <w:rFonts w:ascii="Times New Roman" w:hAnsi="Times New Roman" w:cs="Times New Roman" w:hint="default"/>
      </w:rPr>
    </w:lvl>
  </w:abstractNum>
  <w:abstractNum w:abstractNumId="4">
    <w:nsid w:val="47F40DEB"/>
    <w:multiLevelType w:val="hybridMultilevel"/>
    <w:tmpl w:val="A5A677FC"/>
    <w:lvl w:ilvl="0" w:tplc="FFFFFFF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
    <w:nsid w:val="4A0B5B62"/>
    <w:multiLevelType w:val="hybridMultilevel"/>
    <w:tmpl w:val="FB42A458"/>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55EC0F56"/>
    <w:multiLevelType w:val="hybridMultilevel"/>
    <w:tmpl w:val="E056038E"/>
    <w:lvl w:ilvl="0" w:tplc="E8A46722">
      <w:start w:val="5"/>
      <w:numFmt w:val="bullet"/>
      <w:lvlText w:val="-"/>
      <w:lvlJc w:val="left"/>
      <w:pPr>
        <w:ind w:left="1440" w:hanging="360"/>
      </w:pPr>
      <w:rPr>
        <w:rFonts w:ascii="Arial" w:eastAsia="Times New Roman" w:hAnsi="Aria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nsid w:val="63E80EF8"/>
    <w:multiLevelType w:val="multilevel"/>
    <w:tmpl w:val="68D415FA"/>
    <w:lvl w:ilvl="0">
      <w:start w:val="4"/>
      <w:numFmt w:val="decimal"/>
      <w:lvlText w:val="%1."/>
      <w:lvlJc w:val="left"/>
      <w:pPr>
        <w:ind w:left="390" w:hanging="39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65912A32"/>
    <w:multiLevelType w:val="hybridMultilevel"/>
    <w:tmpl w:val="438CCB0E"/>
    <w:lvl w:ilvl="0" w:tplc="04050017">
      <w:start w:val="1"/>
      <w:numFmt w:val="lowerLetter"/>
      <w:lvlText w:val="%1)"/>
      <w:lvlJc w:val="left"/>
      <w:pPr>
        <w:ind w:left="1100" w:hanging="360"/>
      </w:pPr>
      <w:rPr>
        <w:rFonts w:cs="Times New Roman"/>
      </w:rPr>
    </w:lvl>
    <w:lvl w:ilvl="1" w:tplc="04050019" w:tentative="1">
      <w:start w:val="1"/>
      <w:numFmt w:val="lowerLetter"/>
      <w:lvlText w:val="%2."/>
      <w:lvlJc w:val="left"/>
      <w:pPr>
        <w:ind w:left="1820" w:hanging="360"/>
      </w:pPr>
      <w:rPr>
        <w:rFonts w:cs="Times New Roman"/>
      </w:rPr>
    </w:lvl>
    <w:lvl w:ilvl="2" w:tplc="0405001B" w:tentative="1">
      <w:start w:val="1"/>
      <w:numFmt w:val="lowerRoman"/>
      <w:lvlText w:val="%3."/>
      <w:lvlJc w:val="right"/>
      <w:pPr>
        <w:ind w:left="2540" w:hanging="180"/>
      </w:pPr>
      <w:rPr>
        <w:rFonts w:cs="Times New Roman"/>
      </w:rPr>
    </w:lvl>
    <w:lvl w:ilvl="3" w:tplc="0405000F" w:tentative="1">
      <w:start w:val="1"/>
      <w:numFmt w:val="decimal"/>
      <w:lvlText w:val="%4."/>
      <w:lvlJc w:val="left"/>
      <w:pPr>
        <w:ind w:left="3260" w:hanging="360"/>
      </w:pPr>
      <w:rPr>
        <w:rFonts w:cs="Times New Roman"/>
      </w:rPr>
    </w:lvl>
    <w:lvl w:ilvl="4" w:tplc="04050019" w:tentative="1">
      <w:start w:val="1"/>
      <w:numFmt w:val="lowerLetter"/>
      <w:lvlText w:val="%5."/>
      <w:lvlJc w:val="left"/>
      <w:pPr>
        <w:ind w:left="3980" w:hanging="360"/>
      </w:pPr>
      <w:rPr>
        <w:rFonts w:cs="Times New Roman"/>
      </w:rPr>
    </w:lvl>
    <w:lvl w:ilvl="5" w:tplc="0405001B" w:tentative="1">
      <w:start w:val="1"/>
      <w:numFmt w:val="lowerRoman"/>
      <w:lvlText w:val="%6."/>
      <w:lvlJc w:val="right"/>
      <w:pPr>
        <w:ind w:left="4700" w:hanging="180"/>
      </w:pPr>
      <w:rPr>
        <w:rFonts w:cs="Times New Roman"/>
      </w:rPr>
    </w:lvl>
    <w:lvl w:ilvl="6" w:tplc="0405000F" w:tentative="1">
      <w:start w:val="1"/>
      <w:numFmt w:val="decimal"/>
      <w:lvlText w:val="%7."/>
      <w:lvlJc w:val="left"/>
      <w:pPr>
        <w:ind w:left="5420" w:hanging="360"/>
      </w:pPr>
      <w:rPr>
        <w:rFonts w:cs="Times New Roman"/>
      </w:rPr>
    </w:lvl>
    <w:lvl w:ilvl="7" w:tplc="04050019" w:tentative="1">
      <w:start w:val="1"/>
      <w:numFmt w:val="lowerLetter"/>
      <w:lvlText w:val="%8."/>
      <w:lvlJc w:val="left"/>
      <w:pPr>
        <w:ind w:left="6140" w:hanging="360"/>
      </w:pPr>
      <w:rPr>
        <w:rFonts w:cs="Times New Roman"/>
      </w:rPr>
    </w:lvl>
    <w:lvl w:ilvl="8" w:tplc="0405001B" w:tentative="1">
      <w:start w:val="1"/>
      <w:numFmt w:val="lowerRoman"/>
      <w:lvlText w:val="%9."/>
      <w:lvlJc w:val="right"/>
      <w:pPr>
        <w:ind w:left="6860" w:hanging="180"/>
      </w:pPr>
      <w:rPr>
        <w:rFonts w:cs="Times New Roman"/>
      </w:rPr>
    </w:lvl>
  </w:abstractNum>
  <w:abstractNum w:abstractNumId="9">
    <w:nsid w:val="7FFC3E24"/>
    <w:multiLevelType w:val="hybridMultilevel"/>
    <w:tmpl w:val="0CC2E12A"/>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hint="default"/>
      </w:rPr>
    </w:lvl>
    <w:lvl w:ilvl="2" w:tplc="FFFFFFFF">
      <w:start w:val="2"/>
      <w:numFmt w:val="bullet"/>
      <w:lvlText w:val="-"/>
      <w:lvlJc w:val="left"/>
      <w:pPr>
        <w:tabs>
          <w:tab w:val="num" w:pos="2340"/>
        </w:tabs>
        <w:ind w:left="2340" w:hanging="360"/>
      </w:pPr>
      <w:rPr>
        <w:rFonts w:ascii="Times New Roman" w:eastAsia="Times New Roman" w:hAnsi="Times New Roman" w:hint="default"/>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9"/>
  </w:num>
  <w:num w:numId="8">
    <w:abstractNumId w:val="5"/>
  </w:num>
  <w:num w:numId="9">
    <w:abstractNumId w:val="6"/>
  </w:num>
  <w:num w:numId="10">
    <w:abstractNumId w:val="7"/>
  </w:num>
  <w:num w:numId="11">
    <w:abstractNumId w:val="8"/>
  </w:num>
  <w:num w:numId="12">
    <w:abstractNumId w:val="4"/>
  </w:num>
  <w:num w:numId="13">
    <w:abstractNumId w:val="3"/>
  </w:num>
  <w:num w:numId="14">
    <w:abstractNumId w:val="1"/>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11D6"/>
    <w:rsid w:val="0000138E"/>
    <w:rsid w:val="000131AF"/>
    <w:rsid w:val="00020A56"/>
    <w:rsid w:val="00054CDD"/>
    <w:rsid w:val="00064D58"/>
    <w:rsid w:val="000817D8"/>
    <w:rsid w:val="0009798C"/>
    <w:rsid w:val="000B7038"/>
    <w:rsid w:val="000D12A8"/>
    <w:rsid w:val="000D25F3"/>
    <w:rsid w:val="00171FAD"/>
    <w:rsid w:val="001731BC"/>
    <w:rsid w:val="00194987"/>
    <w:rsid w:val="00194993"/>
    <w:rsid w:val="001A582C"/>
    <w:rsid w:val="001B4919"/>
    <w:rsid w:val="001C7F0F"/>
    <w:rsid w:val="00215EA9"/>
    <w:rsid w:val="002C6387"/>
    <w:rsid w:val="002D6CB1"/>
    <w:rsid w:val="002D7AD5"/>
    <w:rsid w:val="002F2D18"/>
    <w:rsid w:val="003713A7"/>
    <w:rsid w:val="00385D46"/>
    <w:rsid w:val="003F33EB"/>
    <w:rsid w:val="003F604C"/>
    <w:rsid w:val="0040231E"/>
    <w:rsid w:val="00425D47"/>
    <w:rsid w:val="00443876"/>
    <w:rsid w:val="004766B0"/>
    <w:rsid w:val="00476989"/>
    <w:rsid w:val="004911D6"/>
    <w:rsid w:val="00492ABB"/>
    <w:rsid w:val="004B6140"/>
    <w:rsid w:val="00501510"/>
    <w:rsid w:val="0052401A"/>
    <w:rsid w:val="005419A6"/>
    <w:rsid w:val="005B6926"/>
    <w:rsid w:val="00622D0F"/>
    <w:rsid w:val="006444E5"/>
    <w:rsid w:val="00650578"/>
    <w:rsid w:val="00657C8D"/>
    <w:rsid w:val="00673C69"/>
    <w:rsid w:val="007170BD"/>
    <w:rsid w:val="007379DE"/>
    <w:rsid w:val="00741EFE"/>
    <w:rsid w:val="0074201B"/>
    <w:rsid w:val="00767A65"/>
    <w:rsid w:val="007848D4"/>
    <w:rsid w:val="007979F4"/>
    <w:rsid w:val="007B1A70"/>
    <w:rsid w:val="007F0805"/>
    <w:rsid w:val="0085246C"/>
    <w:rsid w:val="008A1408"/>
    <w:rsid w:val="008F39DB"/>
    <w:rsid w:val="00926F44"/>
    <w:rsid w:val="009318B5"/>
    <w:rsid w:val="0095086C"/>
    <w:rsid w:val="00971432"/>
    <w:rsid w:val="00992EBE"/>
    <w:rsid w:val="009C11BF"/>
    <w:rsid w:val="00A232F5"/>
    <w:rsid w:val="00A35F0D"/>
    <w:rsid w:val="00A41976"/>
    <w:rsid w:val="00A43035"/>
    <w:rsid w:val="00A44F02"/>
    <w:rsid w:val="00A95E79"/>
    <w:rsid w:val="00A97FC0"/>
    <w:rsid w:val="00AA4F43"/>
    <w:rsid w:val="00AB3E9E"/>
    <w:rsid w:val="00AC32D6"/>
    <w:rsid w:val="00AD04D9"/>
    <w:rsid w:val="00AD5A54"/>
    <w:rsid w:val="00AD7F99"/>
    <w:rsid w:val="00AE5BE9"/>
    <w:rsid w:val="00B123A0"/>
    <w:rsid w:val="00B13804"/>
    <w:rsid w:val="00B1794B"/>
    <w:rsid w:val="00B2098B"/>
    <w:rsid w:val="00B3465D"/>
    <w:rsid w:val="00B51FDD"/>
    <w:rsid w:val="00BB5617"/>
    <w:rsid w:val="00C0121A"/>
    <w:rsid w:val="00C03402"/>
    <w:rsid w:val="00C170A6"/>
    <w:rsid w:val="00C40885"/>
    <w:rsid w:val="00CC425B"/>
    <w:rsid w:val="00CC689D"/>
    <w:rsid w:val="00CE7DF0"/>
    <w:rsid w:val="00D01610"/>
    <w:rsid w:val="00D30242"/>
    <w:rsid w:val="00D37B61"/>
    <w:rsid w:val="00D6470D"/>
    <w:rsid w:val="00DA6B66"/>
    <w:rsid w:val="00DD0942"/>
    <w:rsid w:val="00E16344"/>
    <w:rsid w:val="00E40D47"/>
    <w:rsid w:val="00E62ABF"/>
    <w:rsid w:val="00E70C8A"/>
    <w:rsid w:val="00E71CFF"/>
    <w:rsid w:val="00EA2E28"/>
    <w:rsid w:val="00EC773C"/>
    <w:rsid w:val="00EE79F6"/>
    <w:rsid w:val="00F41327"/>
    <w:rsid w:val="00F603A7"/>
    <w:rsid w:val="00FA1493"/>
    <w:rsid w:val="00FD574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1D6"/>
    <w:rPr>
      <w:rFonts w:ascii="Times New Roman" w:eastAsia="Times New Roman" w:hAnsi="Times New Roman"/>
      <w:sz w:val="24"/>
      <w:szCs w:val="24"/>
    </w:rPr>
  </w:style>
  <w:style w:type="paragraph" w:styleId="Heading1">
    <w:name w:val="heading 1"/>
    <w:basedOn w:val="Normal"/>
    <w:next w:val="Normal"/>
    <w:link w:val="Heading1Char"/>
    <w:uiPriority w:val="99"/>
    <w:qFormat/>
    <w:rsid w:val="004911D6"/>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D01610"/>
    <w:pPr>
      <w:keepNext/>
      <w:spacing w:before="240" w:after="60"/>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11D6"/>
    <w:rPr>
      <w:rFonts w:ascii="Arial" w:hAnsi="Arial" w:cs="Times New Roman"/>
      <w:b/>
      <w:kern w:val="32"/>
      <w:sz w:val="32"/>
      <w:lang w:eastAsia="cs-CZ"/>
    </w:rPr>
  </w:style>
  <w:style w:type="character" w:customStyle="1" w:styleId="Heading2Char">
    <w:name w:val="Heading 2 Char"/>
    <w:basedOn w:val="DefaultParagraphFont"/>
    <w:link w:val="Heading2"/>
    <w:uiPriority w:val="99"/>
    <w:locked/>
    <w:rsid w:val="00D01610"/>
    <w:rPr>
      <w:rFonts w:ascii="Cambria" w:hAnsi="Cambria" w:cs="Times New Roman"/>
      <w:b/>
      <w:bCs/>
      <w:i/>
      <w:iCs/>
      <w:sz w:val="28"/>
      <w:szCs w:val="28"/>
    </w:rPr>
  </w:style>
  <w:style w:type="character" w:styleId="Hyperlink">
    <w:name w:val="Hyperlink"/>
    <w:basedOn w:val="DefaultParagraphFont"/>
    <w:uiPriority w:val="99"/>
    <w:rsid w:val="004911D6"/>
    <w:rPr>
      <w:rFonts w:cs="Times New Roman"/>
      <w:color w:val="0000FF"/>
      <w:u w:val="single"/>
    </w:rPr>
  </w:style>
  <w:style w:type="paragraph" w:styleId="ListParagraph">
    <w:name w:val="List Paragraph"/>
    <w:basedOn w:val="Normal"/>
    <w:uiPriority w:val="99"/>
    <w:qFormat/>
    <w:rsid w:val="004911D6"/>
    <w:pPr>
      <w:ind w:left="708"/>
    </w:pPr>
  </w:style>
  <w:style w:type="paragraph" w:styleId="Header">
    <w:name w:val="header"/>
    <w:basedOn w:val="Normal"/>
    <w:link w:val="HeaderChar"/>
    <w:uiPriority w:val="99"/>
    <w:semiHidden/>
    <w:rsid w:val="004911D6"/>
    <w:pPr>
      <w:tabs>
        <w:tab w:val="center" w:pos="4536"/>
        <w:tab w:val="right" w:pos="9072"/>
      </w:tabs>
    </w:pPr>
  </w:style>
  <w:style w:type="character" w:customStyle="1" w:styleId="HeaderChar">
    <w:name w:val="Header Char"/>
    <w:basedOn w:val="DefaultParagraphFont"/>
    <w:link w:val="Header"/>
    <w:uiPriority w:val="99"/>
    <w:semiHidden/>
    <w:locked/>
    <w:rsid w:val="004911D6"/>
    <w:rPr>
      <w:rFonts w:ascii="Times New Roman" w:hAnsi="Times New Roman" w:cs="Times New Roman"/>
      <w:sz w:val="24"/>
      <w:lang w:eastAsia="cs-CZ"/>
    </w:rPr>
  </w:style>
  <w:style w:type="paragraph" w:styleId="Footer">
    <w:name w:val="footer"/>
    <w:basedOn w:val="Normal"/>
    <w:link w:val="FooterChar"/>
    <w:uiPriority w:val="99"/>
    <w:rsid w:val="004911D6"/>
    <w:pPr>
      <w:tabs>
        <w:tab w:val="center" w:pos="4536"/>
        <w:tab w:val="right" w:pos="9072"/>
      </w:tabs>
    </w:pPr>
  </w:style>
  <w:style w:type="character" w:customStyle="1" w:styleId="FooterChar">
    <w:name w:val="Footer Char"/>
    <w:basedOn w:val="DefaultParagraphFont"/>
    <w:link w:val="Footer"/>
    <w:uiPriority w:val="99"/>
    <w:locked/>
    <w:rsid w:val="004911D6"/>
    <w:rPr>
      <w:rFonts w:ascii="Times New Roman" w:hAnsi="Times New Roman" w:cs="Times New Roman"/>
      <w:sz w:val="24"/>
      <w:lang w:eastAsia="cs-CZ"/>
    </w:rPr>
  </w:style>
  <w:style w:type="paragraph" w:styleId="BalloonText">
    <w:name w:val="Balloon Text"/>
    <w:basedOn w:val="Normal"/>
    <w:link w:val="BalloonTextChar"/>
    <w:uiPriority w:val="99"/>
    <w:semiHidden/>
    <w:rsid w:val="008A1408"/>
    <w:rPr>
      <w:rFonts w:ascii="Tahoma" w:hAnsi="Tahoma"/>
      <w:sz w:val="16"/>
      <w:szCs w:val="16"/>
    </w:rPr>
  </w:style>
  <w:style w:type="character" w:customStyle="1" w:styleId="BalloonTextChar">
    <w:name w:val="Balloon Text Char"/>
    <w:basedOn w:val="DefaultParagraphFont"/>
    <w:link w:val="BalloonText"/>
    <w:uiPriority w:val="99"/>
    <w:semiHidden/>
    <w:locked/>
    <w:rsid w:val="008A1408"/>
    <w:rPr>
      <w:rFonts w:ascii="Tahoma" w:hAnsi="Tahoma" w:cs="Times New Roman"/>
      <w:sz w:val="16"/>
    </w:rPr>
  </w:style>
  <w:style w:type="paragraph" w:styleId="ListBullet">
    <w:name w:val="List Bullet"/>
    <w:basedOn w:val="Normal"/>
    <w:link w:val="ListBulletChar"/>
    <w:autoRedefine/>
    <w:uiPriority w:val="99"/>
    <w:rsid w:val="00C170A6"/>
    <w:pPr>
      <w:numPr>
        <w:numId w:val="14"/>
      </w:numPr>
      <w:jc w:val="both"/>
    </w:pPr>
    <w:rPr>
      <w:rFonts w:ascii="Arial" w:hAnsi="Arial" w:cs="Arial"/>
      <w:bCs/>
    </w:rPr>
  </w:style>
  <w:style w:type="character" w:customStyle="1" w:styleId="ListBulletChar">
    <w:name w:val="List Bullet Char"/>
    <w:basedOn w:val="DefaultParagraphFont"/>
    <w:link w:val="ListBullet"/>
    <w:uiPriority w:val="99"/>
    <w:locked/>
    <w:rsid w:val="00C170A6"/>
    <w:rPr>
      <w:rFonts w:ascii="Arial" w:eastAsia="Times New Roman" w:hAnsi="Arial" w:cs="Arial"/>
      <w:bCs/>
      <w:sz w:val="24"/>
      <w:szCs w:val="24"/>
    </w:rPr>
  </w:style>
  <w:style w:type="character" w:styleId="CommentReference">
    <w:name w:val="annotation reference"/>
    <w:basedOn w:val="DefaultParagraphFont"/>
    <w:uiPriority w:val="99"/>
    <w:semiHidden/>
    <w:rsid w:val="00E70C8A"/>
    <w:rPr>
      <w:rFonts w:cs="Times New Roman"/>
      <w:sz w:val="16"/>
      <w:szCs w:val="16"/>
    </w:rPr>
  </w:style>
  <w:style w:type="paragraph" w:styleId="CommentText">
    <w:name w:val="annotation text"/>
    <w:basedOn w:val="Normal"/>
    <w:link w:val="CommentTextChar"/>
    <w:uiPriority w:val="99"/>
    <w:semiHidden/>
    <w:rsid w:val="00E70C8A"/>
    <w:rPr>
      <w:sz w:val="20"/>
      <w:szCs w:val="20"/>
    </w:rPr>
  </w:style>
  <w:style w:type="character" w:customStyle="1" w:styleId="CommentTextChar">
    <w:name w:val="Comment Text Char"/>
    <w:basedOn w:val="DefaultParagraphFont"/>
    <w:link w:val="CommentText"/>
    <w:uiPriority w:val="99"/>
    <w:semiHidden/>
    <w:locked/>
    <w:rsid w:val="00E70C8A"/>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E70C8A"/>
    <w:rPr>
      <w:b/>
      <w:bCs/>
    </w:rPr>
  </w:style>
  <w:style w:type="character" w:customStyle="1" w:styleId="CommentSubjectChar">
    <w:name w:val="Comment Subject Char"/>
    <w:basedOn w:val="CommentTextChar"/>
    <w:link w:val="CommentSubject"/>
    <w:uiPriority w:val="99"/>
    <w:semiHidden/>
    <w:locked/>
    <w:rsid w:val="00E70C8A"/>
    <w:rPr>
      <w:b/>
      <w:bCs/>
    </w:rPr>
  </w:style>
</w:styles>
</file>

<file path=word/webSettings.xml><?xml version="1.0" encoding="utf-8"?>
<w:webSettings xmlns:r="http://schemas.openxmlformats.org/officeDocument/2006/relationships" xmlns:w="http://schemas.openxmlformats.org/wordprocessingml/2006/main">
  <w:divs>
    <w:div w:id="14809243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3</Pages>
  <Words>1220</Words>
  <Characters>7202</Characters>
  <Application>Microsoft Office Outlook</Application>
  <DocSecurity>0</DocSecurity>
  <Lines>0</Lines>
  <Paragraphs>0</Paragraphs>
  <ScaleCrop>false</ScaleCrop>
  <Company>Your Company Name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subject/>
  <dc:creator>Your User Name</dc:creator>
  <cp:keywords/>
  <dc:description/>
  <cp:lastModifiedBy>zsjesen</cp:lastModifiedBy>
  <cp:revision>4</cp:revision>
  <cp:lastPrinted>2012-11-21T15:22:00Z</cp:lastPrinted>
  <dcterms:created xsi:type="dcterms:W3CDTF">2013-02-25T13:50:00Z</dcterms:created>
  <dcterms:modified xsi:type="dcterms:W3CDTF">2013-02-26T10:46:00Z</dcterms:modified>
</cp:coreProperties>
</file>